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7CE6" w14:textId="308F9989" w:rsidR="00AC11BA" w:rsidRDefault="005579A5" w:rsidP="008606EB">
      <w:pPr>
        <w:jc w:val="both"/>
        <w:rPr>
          <w:rFonts w:ascii="Calibri" w:eastAsia="Calibri" w:hAnsi="Calibri" w:cs="Calibri"/>
          <w:b/>
          <w:color w:val="44546A" w:themeColor="text2"/>
        </w:rPr>
      </w:pPr>
      <w:r>
        <w:rPr>
          <w:noProof/>
        </w:rPr>
        <w:drawing>
          <wp:anchor distT="0" distB="0" distL="114300" distR="114300" simplePos="0" relativeHeight="251661312" behindDoc="0" locked="0" layoutInCell="1" allowOverlap="1" wp14:anchorId="06B45859" wp14:editId="2AA7487A">
            <wp:simplePos x="0" y="0"/>
            <wp:positionH relativeFrom="margin">
              <wp:posOffset>1262380</wp:posOffset>
            </wp:positionH>
            <wp:positionV relativeFrom="paragraph">
              <wp:posOffset>-394970</wp:posOffset>
            </wp:positionV>
            <wp:extent cx="5036820" cy="495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8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hidden="0" allowOverlap="1" wp14:anchorId="719DBAC3" wp14:editId="1001EF1E">
            <wp:simplePos x="0" y="0"/>
            <wp:positionH relativeFrom="page">
              <wp:posOffset>414020</wp:posOffset>
            </wp:positionH>
            <wp:positionV relativeFrom="page">
              <wp:posOffset>540385</wp:posOffset>
            </wp:positionV>
            <wp:extent cx="2418080" cy="378460"/>
            <wp:effectExtent l="0" t="0" r="1270" b="254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18080" cy="378460"/>
                    </a:xfrm>
                    <a:prstGeom prst="rect">
                      <a:avLst/>
                    </a:prstGeom>
                    <a:ln/>
                  </pic:spPr>
                </pic:pic>
              </a:graphicData>
            </a:graphic>
            <wp14:sizeRelH relativeFrom="margin">
              <wp14:pctWidth>0</wp14:pctWidth>
            </wp14:sizeRelH>
            <wp14:sizeRelV relativeFrom="margin">
              <wp14:pctHeight>0</wp14:pctHeight>
            </wp14:sizeRelV>
          </wp:anchor>
        </w:drawing>
      </w:r>
      <w:del w:id="0" w:author="Irina Vana" w:date="2022-06-24T10:36:00Z">
        <w:r w:rsidR="00AC11BA" w:rsidDel="005579A5">
          <w:rPr>
            <w:noProof/>
          </w:rPr>
          <w:drawing>
            <wp:anchor distT="0" distB="0" distL="114300" distR="114300" simplePos="0" relativeHeight="251660288" behindDoc="0" locked="0" layoutInCell="1" allowOverlap="1" wp14:anchorId="296C091C" wp14:editId="47BC751B">
              <wp:simplePos x="0" y="0"/>
              <wp:positionH relativeFrom="column">
                <wp:posOffset>1509324</wp:posOffset>
              </wp:positionH>
              <wp:positionV relativeFrom="paragraph">
                <wp:posOffset>-354965</wp:posOffset>
              </wp:positionV>
              <wp:extent cx="4736465" cy="40259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6465" cy="402590"/>
                      </a:xfrm>
                      <a:prstGeom prst="rect">
                        <a:avLst/>
                      </a:prstGeom>
                      <a:noFill/>
                      <a:ln>
                        <a:noFill/>
                      </a:ln>
                    </pic:spPr>
                  </pic:pic>
                </a:graphicData>
              </a:graphic>
            </wp:anchor>
          </w:drawing>
        </w:r>
      </w:del>
    </w:p>
    <w:p w14:paraId="2A4E9617" w14:textId="5A9118D9" w:rsidR="007774E7" w:rsidRPr="0011171F" w:rsidRDefault="008606EB" w:rsidP="008606EB">
      <w:pPr>
        <w:jc w:val="both"/>
        <w:rPr>
          <w:rFonts w:ascii="Calibri" w:eastAsia="Calibri" w:hAnsi="Calibri" w:cs="Calibri"/>
          <w:b/>
          <w:color w:val="1F3864" w:themeColor="accent1" w:themeShade="80"/>
          <w:sz w:val="24"/>
          <w:szCs w:val="24"/>
        </w:rPr>
      </w:pPr>
      <w:r w:rsidRPr="0011171F">
        <w:rPr>
          <w:rFonts w:ascii="Calibri" w:eastAsia="Calibri" w:hAnsi="Calibri" w:cs="Calibri"/>
          <w:b/>
          <w:color w:val="1F3864" w:themeColor="accent1" w:themeShade="80"/>
          <w:sz w:val="24"/>
          <w:szCs w:val="24"/>
        </w:rPr>
        <w:t xml:space="preserve">INFORMATIONEN FÜR PROJEKTANTRÄGE IM RAHMEN DER PROJEKTAUSSCHREIBUNG </w:t>
      </w:r>
      <w:r w:rsidRPr="0011171F">
        <w:rPr>
          <w:rFonts w:ascii="Calibri" w:eastAsia="Calibri" w:hAnsi="Calibri" w:cs="Calibri"/>
          <w:b/>
          <w:color w:val="1F3864" w:themeColor="accent1" w:themeShade="80"/>
          <w:sz w:val="24"/>
          <w:szCs w:val="24"/>
        </w:rPr>
        <w:br/>
        <w:t>„CARING COMMUNITIES FOR FUTURE“</w:t>
      </w:r>
    </w:p>
    <w:p w14:paraId="23E0C88D" w14:textId="77777777" w:rsidR="00861534" w:rsidRPr="0011171F" w:rsidRDefault="00861534" w:rsidP="008606EB">
      <w:pPr>
        <w:jc w:val="both"/>
        <w:rPr>
          <w:rFonts w:ascii="Calibri" w:eastAsia="Calibri" w:hAnsi="Calibri" w:cs="Calibri"/>
          <w:b/>
          <w:color w:val="1F3864" w:themeColor="accent1" w:themeShade="80"/>
          <w:sz w:val="24"/>
          <w:szCs w:val="24"/>
        </w:rPr>
      </w:pPr>
    </w:p>
    <w:p w14:paraId="017A8030" w14:textId="5CF7B540" w:rsidR="008606EB" w:rsidRPr="0011171F" w:rsidRDefault="008606EB" w:rsidP="006B7AD3">
      <w:p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 xml:space="preserve">Die </w:t>
      </w:r>
      <w:r w:rsidRPr="0011171F">
        <w:rPr>
          <w:rFonts w:ascii="Calibri" w:eastAsia="Calibri" w:hAnsi="Calibri" w:cs="Calibri"/>
          <w:b/>
          <w:color w:val="1F3864" w:themeColor="accent1" w:themeShade="80"/>
        </w:rPr>
        <w:t>Deadline für Projektanträge</w:t>
      </w:r>
      <w:r w:rsidRPr="0011171F">
        <w:rPr>
          <w:rFonts w:ascii="Calibri" w:eastAsia="Calibri" w:hAnsi="Calibri" w:cs="Calibri"/>
          <w:color w:val="1F3864" w:themeColor="accent1" w:themeShade="80"/>
        </w:rPr>
        <w:t xml:space="preserve"> ist der </w:t>
      </w:r>
      <w:r w:rsidRPr="0011171F">
        <w:rPr>
          <w:rFonts w:ascii="Calibri" w:eastAsia="Calibri" w:hAnsi="Calibri" w:cs="Calibri"/>
          <w:b/>
          <w:color w:val="1F3864" w:themeColor="accent1" w:themeShade="80"/>
        </w:rPr>
        <w:t>14.10.2022.</w:t>
      </w:r>
      <w:r w:rsidRPr="0011171F">
        <w:rPr>
          <w:rFonts w:ascii="Calibri" w:eastAsia="Calibri" w:hAnsi="Calibri" w:cs="Calibri"/>
          <w:color w:val="1F3864" w:themeColor="accent1" w:themeShade="80"/>
        </w:rPr>
        <w:t xml:space="preserve"> Projektanträge können auf Deutsch oder Englisch verfasst werden. Die Projektanträge sind als PDF-Datei per E-Mail an </w:t>
      </w:r>
      <w:r w:rsidRPr="0011171F">
        <w:rPr>
          <w:rFonts w:ascii="Calibri" w:eastAsia="Calibri" w:hAnsi="Calibri" w:cs="Calibri"/>
          <w:b/>
          <w:color w:val="1F3864" w:themeColor="accent1" w:themeShade="80"/>
        </w:rPr>
        <w:t xml:space="preserve">labs@lbg.ac.at </w:t>
      </w:r>
      <w:r w:rsidRPr="0011171F">
        <w:rPr>
          <w:rFonts w:ascii="Calibri" w:eastAsia="Calibri" w:hAnsi="Calibri" w:cs="Calibri"/>
          <w:color w:val="1F3864" w:themeColor="accent1" w:themeShade="80"/>
        </w:rPr>
        <w:t>zu schicken. Es gibt die Möglichkeit</w:t>
      </w:r>
      <w:r w:rsidR="00C661BC">
        <w:rPr>
          <w:rFonts w:ascii="Calibri" w:eastAsia="Calibri" w:hAnsi="Calibri" w:cs="Calibri"/>
          <w:color w:val="1F3864" w:themeColor="accent1" w:themeShade="80"/>
        </w:rPr>
        <w:t xml:space="preserve"> in der Einreichungsphase</w:t>
      </w:r>
      <w:r w:rsidR="00E57CD7">
        <w:rPr>
          <w:rFonts w:ascii="Calibri" w:eastAsia="Calibri" w:hAnsi="Calibri" w:cs="Calibri"/>
          <w:color w:val="1F3864" w:themeColor="accent1" w:themeShade="80"/>
        </w:rPr>
        <w:t xml:space="preserve"> bei der Lab-Koordinatorin</w:t>
      </w:r>
      <w:r w:rsidRPr="0011171F">
        <w:rPr>
          <w:rFonts w:ascii="Calibri" w:eastAsia="Calibri" w:hAnsi="Calibri" w:cs="Calibri"/>
          <w:color w:val="1F3864" w:themeColor="accent1" w:themeShade="80"/>
        </w:rPr>
        <w:t xml:space="preserve">, </w:t>
      </w:r>
      <w:r w:rsidRPr="0011171F">
        <w:rPr>
          <w:rFonts w:ascii="Calibri" w:eastAsia="Calibri" w:hAnsi="Calibri" w:cs="Calibri"/>
          <w:b/>
          <w:color w:val="1F3864" w:themeColor="accent1" w:themeShade="80"/>
        </w:rPr>
        <w:t>individuelles Feedback</w:t>
      </w:r>
      <w:r w:rsidRPr="0011171F">
        <w:rPr>
          <w:rFonts w:ascii="Calibri" w:eastAsia="Calibri" w:hAnsi="Calibri" w:cs="Calibri"/>
          <w:color w:val="1F3864" w:themeColor="accent1" w:themeShade="80"/>
        </w:rPr>
        <w:t xml:space="preserve"> zu Projektanträgen einzuholen.</w:t>
      </w:r>
    </w:p>
    <w:p w14:paraId="53945AAF" w14:textId="77777777" w:rsidR="008606EB" w:rsidRPr="0011171F" w:rsidRDefault="008606EB" w:rsidP="006B7AD3">
      <w:pPr>
        <w:jc w:val="both"/>
        <w:rPr>
          <w:rFonts w:ascii="Calibri" w:eastAsia="Calibri" w:hAnsi="Calibri" w:cs="Calibri"/>
          <w:color w:val="1F3864" w:themeColor="accent1" w:themeShade="80"/>
        </w:rPr>
      </w:pPr>
    </w:p>
    <w:p w14:paraId="7D67D855" w14:textId="127FD296" w:rsidR="008606EB" w:rsidRPr="0011171F" w:rsidRDefault="00A64178" w:rsidP="006B7AD3">
      <w:pPr>
        <w:jc w:val="both"/>
        <w:rPr>
          <w:rFonts w:ascii="Calibri" w:eastAsia="Calibri" w:hAnsi="Calibri" w:cs="Calibri"/>
          <w:color w:val="1F3864" w:themeColor="accent1" w:themeShade="80"/>
        </w:rPr>
      </w:pPr>
      <w:r>
        <w:rPr>
          <w:rFonts w:ascii="Calibri" w:eastAsia="Calibri" w:hAnsi="Calibri" w:cs="Calibri"/>
          <w:color w:val="1F3864" w:themeColor="accent1" w:themeShade="80"/>
        </w:rPr>
        <w:t>Allen Anträgen muss ein</w:t>
      </w:r>
      <w:r w:rsidR="008606EB" w:rsidRPr="0011171F">
        <w:rPr>
          <w:rFonts w:ascii="Calibri" w:eastAsia="Calibri" w:hAnsi="Calibri" w:cs="Calibri"/>
          <w:color w:val="1F3864" w:themeColor="accent1" w:themeShade="80"/>
        </w:rPr>
        <w:t xml:space="preserve"> </w:t>
      </w:r>
      <w:r w:rsidR="008606EB" w:rsidRPr="0011171F">
        <w:rPr>
          <w:rFonts w:ascii="Calibri" w:eastAsia="Calibri" w:hAnsi="Calibri" w:cs="Calibri"/>
          <w:b/>
          <w:color w:val="1F3864" w:themeColor="accent1" w:themeShade="80"/>
        </w:rPr>
        <w:t>Deckblatt</w:t>
      </w:r>
      <w:r w:rsidR="008606EB" w:rsidRPr="0011171F">
        <w:rPr>
          <w:rFonts w:ascii="Calibri" w:eastAsia="Calibri" w:hAnsi="Calibri" w:cs="Calibri"/>
          <w:color w:val="1F3864" w:themeColor="accent1" w:themeShade="80"/>
        </w:rPr>
        <w:t xml:space="preserve"> </w:t>
      </w:r>
      <w:r>
        <w:rPr>
          <w:rFonts w:ascii="Calibri" w:eastAsia="Calibri" w:hAnsi="Calibri" w:cs="Calibri"/>
          <w:color w:val="1F3864" w:themeColor="accent1" w:themeShade="80"/>
        </w:rPr>
        <w:t>vorangestellt werden</w:t>
      </w:r>
      <w:r w:rsidR="008606EB" w:rsidRPr="0011171F">
        <w:rPr>
          <w:rFonts w:ascii="Calibri" w:eastAsia="Calibri" w:hAnsi="Calibri" w:cs="Calibri"/>
          <w:color w:val="1F3864" w:themeColor="accent1" w:themeShade="80"/>
        </w:rPr>
        <w:t>, das folgende Informationen enthält:</w:t>
      </w:r>
    </w:p>
    <w:p w14:paraId="0B507CCB" w14:textId="77777777" w:rsidR="008606EB" w:rsidRPr="0011171F" w:rsidRDefault="008606EB" w:rsidP="006B7AD3">
      <w:pPr>
        <w:pStyle w:val="Listenabsatz"/>
        <w:numPr>
          <w:ilvl w:val="0"/>
          <w:numId w:val="3"/>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Ansprechperson(en) und Kontaktdaten</w:t>
      </w:r>
    </w:p>
    <w:p w14:paraId="29D03FD4" w14:textId="77777777" w:rsidR="008606EB" w:rsidRPr="0011171F" w:rsidRDefault="008606EB" w:rsidP="006B7AD3">
      <w:pPr>
        <w:pStyle w:val="Listenabsatz"/>
        <w:numPr>
          <w:ilvl w:val="0"/>
          <w:numId w:val="3"/>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Beteiligte Organisationen</w:t>
      </w:r>
    </w:p>
    <w:p w14:paraId="352D77D1" w14:textId="088E979E" w:rsidR="008606EB" w:rsidRPr="0011171F" w:rsidRDefault="008606EB" w:rsidP="006B7AD3">
      <w:pPr>
        <w:pStyle w:val="Listenabsatz"/>
        <w:numPr>
          <w:ilvl w:val="0"/>
          <w:numId w:val="3"/>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Projek</w:t>
      </w:r>
      <w:r w:rsidR="00FD31CB">
        <w:rPr>
          <w:rFonts w:ascii="Calibri" w:eastAsia="Calibri" w:hAnsi="Calibri" w:cs="Calibri"/>
          <w:color w:val="1F3864" w:themeColor="accent1" w:themeShade="80"/>
        </w:rPr>
        <w:t>t</w:t>
      </w:r>
      <w:r w:rsidRPr="0011171F">
        <w:rPr>
          <w:rFonts w:ascii="Calibri" w:eastAsia="Calibri" w:hAnsi="Calibri" w:cs="Calibri"/>
          <w:color w:val="1F3864" w:themeColor="accent1" w:themeShade="80"/>
        </w:rPr>
        <w:t xml:space="preserve">titel (und Untertitel) </w:t>
      </w:r>
    </w:p>
    <w:p w14:paraId="2C5A5190" w14:textId="77777777" w:rsidR="008606EB" w:rsidRPr="0011171F" w:rsidRDefault="008606EB" w:rsidP="006B7AD3">
      <w:pPr>
        <w:pStyle w:val="Listenabsatz"/>
        <w:numPr>
          <w:ilvl w:val="0"/>
          <w:numId w:val="3"/>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1-2 zusammenfassende Sätze über das Projekt</w:t>
      </w:r>
    </w:p>
    <w:p w14:paraId="1FF7C37A" w14:textId="77777777" w:rsidR="008606EB" w:rsidRPr="0011171F" w:rsidRDefault="008606EB" w:rsidP="006B7AD3">
      <w:pPr>
        <w:pStyle w:val="Listenabsatz"/>
        <w:numPr>
          <w:ilvl w:val="0"/>
          <w:numId w:val="3"/>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Abstract (max. 250 Wörter)</w:t>
      </w:r>
    </w:p>
    <w:p w14:paraId="7F12E1B4" w14:textId="77777777" w:rsidR="007D10E6" w:rsidRPr="0011171F" w:rsidRDefault="007D10E6" w:rsidP="007D10E6">
      <w:pPr>
        <w:jc w:val="both"/>
        <w:rPr>
          <w:rFonts w:ascii="Calibri" w:eastAsia="Calibri" w:hAnsi="Calibri" w:cs="Calibri"/>
          <w:color w:val="1F3864" w:themeColor="accent1" w:themeShade="80"/>
        </w:rPr>
      </w:pPr>
    </w:p>
    <w:p w14:paraId="1269B40C" w14:textId="46B0F716" w:rsidR="007D10E6" w:rsidRPr="0011171F" w:rsidRDefault="007D10E6" w:rsidP="007D10E6">
      <w:p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 xml:space="preserve">Für </w:t>
      </w:r>
      <w:r w:rsidR="00E47FF8" w:rsidRPr="0011171F">
        <w:rPr>
          <w:rFonts w:ascii="Calibri" w:eastAsia="Calibri" w:hAnsi="Calibri" w:cs="Calibri"/>
          <w:color w:val="1F3864" w:themeColor="accent1" w:themeShade="80"/>
        </w:rPr>
        <w:t xml:space="preserve">den weiteren Antrag </w:t>
      </w:r>
      <w:r w:rsidR="007774E7" w:rsidRPr="0011171F">
        <w:rPr>
          <w:rFonts w:ascii="Calibri" w:eastAsia="Calibri" w:hAnsi="Calibri" w:cs="Calibri"/>
          <w:color w:val="1F3864" w:themeColor="accent1" w:themeShade="80"/>
        </w:rPr>
        <w:t>gilt es</w:t>
      </w:r>
      <w:r w:rsidR="00E47FF8" w:rsidRPr="0011171F">
        <w:rPr>
          <w:rFonts w:ascii="Calibri" w:eastAsia="Calibri" w:hAnsi="Calibri" w:cs="Calibri"/>
          <w:color w:val="1F3864" w:themeColor="accent1" w:themeShade="80"/>
        </w:rPr>
        <w:t xml:space="preserve">, sich an die </w:t>
      </w:r>
      <w:r w:rsidR="00E47FF8" w:rsidRPr="0011171F">
        <w:rPr>
          <w:rFonts w:ascii="Calibri" w:eastAsia="Calibri" w:hAnsi="Calibri" w:cs="Calibri"/>
          <w:b/>
          <w:color w:val="1F3864" w:themeColor="accent1" w:themeShade="80"/>
        </w:rPr>
        <w:t>Vorgaben der Templates</w:t>
      </w:r>
      <w:r w:rsidR="00E47FF8" w:rsidRPr="0011171F">
        <w:rPr>
          <w:rFonts w:ascii="Calibri" w:eastAsia="Calibri" w:hAnsi="Calibri" w:cs="Calibri"/>
          <w:color w:val="1F3864" w:themeColor="accent1" w:themeShade="80"/>
        </w:rPr>
        <w:t xml:space="preserve"> zu halten, damit</w:t>
      </w:r>
      <w:r w:rsidRPr="0011171F">
        <w:rPr>
          <w:rFonts w:ascii="Calibri" w:eastAsia="Calibri" w:hAnsi="Calibri" w:cs="Calibri"/>
          <w:color w:val="1F3864" w:themeColor="accent1" w:themeShade="80"/>
        </w:rPr>
        <w:t xml:space="preserve"> die Anträge vergleichbar sind und </w:t>
      </w:r>
      <w:r w:rsidR="00A64178">
        <w:rPr>
          <w:rFonts w:ascii="Calibri" w:eastAsia="Calibri" w:hAnsi="Calibri" w:cs="Calibri"/>
          <w:color w:val="1F3864" w:themeColor="accent1" w:themeShade="80"/>
        </w:rPr>
        <w:t xml:space="preserve">besser </w:t>
      </w:r>
      <w:r w:rsidRPr="0011171F">
        <w:rPr>
          <w:rFonts w:ascii="Calibri" w:eastAsia="Calibri" w:hAnsi="Calibri" w:cs="Calibri"/>
          <w:color w:val="1F3864" w:themeColor="accent1" w:themeShade="80"/>
        </w:rPr>
        <w:t>bewertet werden können</w:t>
      </w:r>
      <w:r w:rsidR="00E47FF8" w:rsidRPr="0011171F">
        <w:rPr>
          <w:rFonts w:ascii="Calibri" w:eastAsia="Calibri" w:hAnsi="Calibri" w:cs="Calibri"/>
          <w:color w:val="1F3864" w:themeColor="accent1" w:themeShade="80"/>
        </w:rPr>
        <w:t xml:space="preserve">. </w:t>
      </w:r>
      <w:r w:rsidR="00A64178">
        <w:rPr>
          <w:rFonts w:ascii="Calibri" w:eastAsia="Calibri" w:hAnsi="Calibri" w:cs="Calibri"/>
          <w:color w:val="1F3864" w:themeColor="accent1" w:themeShade="80"/>
        </w:rPr>
        <w:t xml:space="preserve">Die Templates sind </w:t>
      </w:r>
      <w:r w:rsidR="00EA444F">
        <w:rPr>
          <w:rFonts w:ascii="Calibri" w:eastAsia="Calibri" w:hAnsi="Calibri" w:cs="Calibri"/>
          <w:color w:val="1F3864" w:themeColor="accent1" w:themeShade="80"/>
        </w:rPr>
        <w:fldChar w:fldCharType="begin"/>
      </w:r>
      <w:r w:rsidR="00EA444F">
        <w:rPr>
          <w:rFonts w:ascii="Calibri" w:eastAsia="Calibri" w:hAnsi="Calibri" w:cs="Calibri"/>
          <w:color w:val="1F3864" w:themeColor="accent1" w:themeShade="80"/>
        </w:rPr>
        <w:instrText xml:space="preserve"> HYPERLINK "ois.lbg.ac.at/caring-communities-call" </w:instrText>
      </w:r>
      <w:r w:rsidR="00EA444F">
        <w:rPr>
          <w:rFonts w:ascii="Calibri" w:eastAsia="Calibri" w:hAnsi="Calibri" w:cs="Calibri"/>
          <w:color w:val="1F3864" w:themeColor="accent1" w:themeShade="80"/>
        </w:rPr>
      </w:r>
      <w:r w:rsidR="00EA444F">
        <w:rPr>
          <w:rFonts w:ascii="Calibri" w:eastAsia="Calibri" w:hAnsi="Calibri" w:cs="Calibri"/>
          <w:color w:val="1F3864" w:themeColor="accent1" w:themeShade="80"/>
        </w:rPr>
        <w:fldChar w:fldCharType="separate"/>
      </w:r>
      <w:r w:rsidR="00EA444F" w:rsidRPr="00EA444F">
        <w:rPr>
          <w:rStyle w:val="Hyperlink"/>
          <w:rFonts w:ascii="Calibri" w:eastAsia="Calibri" w:hAnsi="Calibri" w:cs="Calibri"/>
        </w:rPr>
        <w:t>hie</w:t>
      </w:r>
      <w:bookmarkStart w:id="1" w:name="_GoBack"/>
      <w:bookmarkEnd w:id="1"/>
      <w:r w:rsidR="00EA444F" w:rsidRPr="00EA444F">
        <w:rPr>
          <w:rStyle w:val="Hyperlink"/>
          <w:rFonts w:ascii="Calibri" w:eastAsia="Calibri" w:hAnsi="Calibri" w:cs="Calibri"/>
        </w:rPr>
        <w:t>r</w:t>
      </w:r>
      <w:r w:rsidR="00EA444F">
        <w:rPr>
          <w:rFonts w:ascii="Calibri" w:eastAsia="Calibri" w:hAnsi="Calibri" w:cs="Calibri"/>
          <w:color w:val="1F3864" w:themeColor="accent1" w:themeShade="80"/>
        </w:rPr>
        <w:fldChar w:fldCharType="end"/>
      </w:r>
      <w:r w:rsidR="00EA444F">
        <w:rPr>
          <w:rFonts w:ascii="Calibri" w:eastAsia="Calibri" w:hAnsi="Calibri" w:cs="Calibri"/>
          <w:color w:val="1F3864" w:themeColor="accent1" w:themeShade="80"/>
        </w:rPr>
        <w:t xml:space="preserve"> </w:t>
      </w:r>
      <w:r w:rsidR="00A64178">
        <w:rPr>
          <w:rFonts w:ascii="Calibri" w:eastAsia="Calibri" w:hAnsi="Calibri" w:cs="Calibri"/>
          <w:color w:val="1F3864" w:themeColor="accent1" w:themeShade="80"/>
        </w:rPr>
        <w:t>herunterzuladen.</w:t>
      </w:r>
    </w:p>
    <w:p w14:paraId="7C2CFB5C" w14:textId="77777777" w:rsidR="00E47FF8" w:rsidRPr="0011171F" w:rsidRDefault="00E47FF8" w:rsidP="007D10E6">
      <w:pPr>
        <w:jc w:val="both"/>
        <w:rPr>
          <w:rFonts w:ascii="Calibri" w:eastAsia="Calibri" w:hAnsi="Calibri" w:cs="Calibri"/>
          <w:color w:val="1F3864" w:themeColor="accent1" w:themeShade="80"/>
        </w:rPr>
      </w:pPr>
    </w:p>
    <w:p w14:paraId="64B3F1CE" w14:textId="1F8D5A8C" w:rsidR="00E47FF8" w:rsidRPr="0011171F" w:rsidRDefault="00A64178" w:rsidP="007D10E6">
      <w:pPr>
        <w:jc w:val="both"/>
        <w:rPr>
          <w:rFonts w:ascii="Calibri" w:eastAsia="Calibri" w:hAnsi="Calibri" w:cs="Calibri"/>
          <w:color w:val="1F3864" w:themeColor="accent1" w:themeShade="80"/>
        </w:rPr>
      </w:pPr>
      <w:r>
        <w:rPr>
          <w:rFonts w:ascii="Calibri" w:eastAsia="Calibri" w:hAnsi="Calibri" w:cs="Calibri"/>
          <w:color w:val="1F3864" w:themeColor="accent1" w:themeShade="80"/>
        </w:rPr>
        <w:t xml:space="preserve">Der Antrag gliedert sich in folgende </w:t>
      </w:r>
      <w:r w:rsidR="00FD31CB">
        <w:rPr>
          <w:rFonts w:ascii="Calibri" w:eastAsia="Calibri" w:hAnsi="Calibri" w:cs="Calibri"/>
          <w:color w:val="1F3864" w:themeColor="accent1" w:themeShade="80"/>
        </w:rPr>
        <w:t>Kapitel</w:t>
      </w:r>
      <w:r>
        <w:rPr>
          <w:rFonts w:ascii="Calibri" w:eastAsia="Calibri" w:hAnsi="Calibri" w:cs="Calibri"/>
          <w:color w:val="1F3864" w:themeColor="accent1" w:themeShade="80"/>
        </w:rPr>
        <w:t xml:space="preserve">: </w:t>
      </w:r>
    </w:p>
    <w:p w14:paraId="32093E73" w14:textId="77777777" w:rsidR="007D10E6" w:rsidRPr="0011171F" w:rsidRDefault="007D10E6"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Problemaufriss, Fragestellung</w:t>
      </w:r>
      <w:r w:rsidR="00E47FF8" w:rsidRPr="0011171F">
        <w:rPr>
          <w:rFonts w:ascii="Calibri" w:eastAsia="Calibri" w:hAnsi="Calibri" w:cs="Calibri"/>
          <w:color w:val="1F3864" w:themeColor="accent1" w:themeShade="80"/>
        </w:rPr>
        <w:t xml:space="preserve"> und </w:t>
      </w:r>
      <w:r w:rsidRPr="0011171F">
        <w:rPr>
          <w:rFonts w:ascii="Calibri" w:eastAsia="Calibri" w:hAnsi="Calibri" w:cs="Calibri"/>
          <w:color w:val="1F3864" w:themeColor="accent1" w:themeShade="80"/>
        </w:rPr>
        <w:t>Zielsetzung des Projekts</w:t>
      </w:r>
    </w:p>
    <w:p w14:paraId="27AD9446" w14:textId="7ACABF78" w:rsidR="007D10E6" w:rsidRDefault="007D10E6"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Umsetzungsplan</w:t>
      </w:r>
    </w:p>
    <w:p w14:paraId="4F204B9D" w14:textId="01ACBB10" w:rsidR="00C31143" w:rsidRPr="0011171F" w:rsidRDefault="00C31143" w:rsidP="007D10E6">
      <w:pPr>
        <w:pStyle w:val="Listenabsatz"/>
        <w:numPr>
          <w:ilvl w:val="0"/>
          <w:numId w:val="5"/>
        </w:numPr>
        <w:jc w:val="both"/>
        <w:rPr>
          <w:rFonts w:ascii="Calibri" w:eastAsia="Calibri" w:hAnsi="Calibri" w:cs="Calibri"/>
          <w:color w:val="1F3864" w:themeColor="accent1" w:themeShade="80"/>
        </w:rPr>
      </w:pPr>
      <w:r w:rsidRPr="00C31143">
        <w:rPr>
          <w:rFonts w:ascii="Calibri" w:eastAsia="Calibri" w:hAnsi="Calibri" w:cs="Calibri"/>
          <w:color w:val="1F3864" w:themeColor="accent1" w:themeShade="80"/>
        </w:rPr>
        <w:t>Kooperation</w:t>
      </w:r>
      <w:r w:rsidR="00D63A13">
        <w:rPr>
          <w:rFonts w:ascii="Calibri" w:eastAsia="Calibri" w:hAnsi="Calibri" w:cs="Calibri"/>
          <w:color w:val="1F3864" w:themeColor="accent1" w:themeShade="80"/>
        </w:rPr>
        <w:t>,</w:t>
      </w:r>
      <w:r w:rsidRPr="00C31143">
        <w:rPr>
          <w:rFonts w:ascii="Calibri" w:eastAsia="Calibri" w:hAnsi="Calibri" w:cs="Calibri"/>
          <w:color w:val="1F3864" w:themeColor="accent1" w:themeShade="80"/>
        </w:rPr>
        <w:t xml:space="preserve"> Zusammenarbeit</w:t>
      </w:r>
      <w:r w:rsidR="00D63A13">
        <w:rPr>
          <w:rFonts w:ascii="Calibri" w:eastAsia="Calibri" w:hAnsi="Calibri" w:cs="Calibri"/>
          <w:color w:val="1F3864" w:themeColor="accent1" w:themeShade="80"/>
        </w:rPr>
        <w:t xml:space="preserve"> &amp; Information</w:t>
      </w:r>
    </w:p>
    <w:p w14:paraId="491E1ABE" w14:textId="77777777" w:rsidR="007D10E6" w:rsidRPr="0011171F" w:rsidRDefault="007D10E6"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Einbindungs- und Beteiligungsprozesse</w:t>
      </w:r>
    </w:p>
    <w:p w14:paraId="22F4D8A5" w14:textId="0D09E71C" w:rsidR="007D10E6" w:rsidRDefault="00E47FF8"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Gesellschaftliche Wirksamkeit und Nachhaltigkeit</w:t>
      </w:r>
    </w:p>
    <w:p w14:paraId="4FF3D3F2" w14:textId="77777777" w:rsidR="00E57CD7" w:rsidRDefault="00E57CD7" w:rsidP="00F84598">
      <w:pPr>
        <w:pStyle w:val="Listenabsatz"/>
        <w:jc w:val="both"/>
        <w:rPr>
          <w:rFonts w:ascii="Calibri" w:eastAsia="Calibri" w:hAnsi="Calibri" w:cs="Calibri"/>
          <w:color w:val="1F3864" w:themeColor="accent1" w:themeShade="80"/>
        </w:rPr>
      </w:pPr>
    </w:p>
    <w:p w14:paraId="324F908D" w14:textId="7E228309" w:rsidR="00E57CD7" w:rsidRPr="00F84598" w:rsidRDefault="00E57CD7" w:rsidP="00F84598">
      <w:pPr>
        <w:jc w:val="both"/>
        <w:rPr>
          <w:rFonts w:ascii="Calibri" w:eastAsia="Calibri" w:hAnsi="Calibri" w:cs="Calibri"/>
          <w:color w:val="1F3864" w:themeColor="accent1" w:themeShade="80"/>
        </w:rPr>
      </w:pPr>
      <w:r>
        <w:rPr>
          <w:rFonts w:ascii="Calibri" w:eastAsia="Calibri" w:hAnsi="Calibri" w:cs="Calibri"/>
          <w:color w:val="1F3864" w:themeColor="accent1" w:themeShade="80"/>
        </w:rPr>
        <w:t xml:space="preserve">Als Anhang beizufügen sind: </w:t>
      </w:r>
    </w:p>
    <w:p w14:paraId="262801D1" w14:textId="0D0CC9AA" w:rsidR="007D10E6" w:rsidRPr="0011171F" w:rsidRDefault="007D10E6"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Kompetenzprofile</w:t>
      </w:r>
      <w:r w:rsidR="00E47FF8" w:rsidRPr="0011171F">
        <w:rPr>
          <w:rFonts w:ascii="Calibri" w:eastAsia="Calibri" w:hAnsi="Calibri" w:cs="Calibri"/>
          <w:color w:val="1F3864" w:themeColor="accent1" w:themeShade="80"/>
        </w:rPr>
        <w:t xml:space="preserve"> </w:t>
      </w:r>
    </w:p>
    <w:p w14:paraId="67DA7A87" w14:textId="77777777" w:rsidR="007D10E6" w:rsidRPr="0011171F" w:rsidRDefault="007D10E6"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Zeit</w:t>
      </w:r>
      <w:r w:rsidR="00E47FF8" w:rsidRPr="0011171F">
        <w:rPr>
          <w:rFonts w:ascii="Calibri" w:eastAsia="Calibri" w:hAnsi="Calibri" w:cs="Calibri"/>
          <w:color w:val="1F3864" w:themeColor="accent1" w:themeShade="80"/>
        </w:rPr>
        <w:t>pl</w:t>
      </w:r>
      <w:r w:rsidRPr="0011171F">
        <w:rPr>
          <w:rFonts w:ascii="Calibri" w:eastAsia="Calibri" w:hAnsi="Calibri" w:cs="Calibri"/>
          <w:color w:val="1F3864" w:themeColor="accent1" w:themeShade="80"/>
        </w:rPr>
        <w:t>an</w:t>
      </w:r>
    </w:p>
    <w:p w14:paraId="439B7172" w14:textId="21DFCFD7" w:rsidR="007D10E6" w:rsidRDefault="007D10E6" w:rsidP="007D10E6">
      <w:pPr>
        <w:pStyle w:val="Listenabsatz"/>
        <w:numPr>
          <w:ilvl w:val="0"/>
          <w:numId w:val="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Budgetplan</w:t>
      </w:r>
    </w:p>
    <w:p w14:paraId="22352A59" w14:textId="18EC03F3" w:rsidR="00C31143" w:rsidRPr="0011171F" w:rsidRDefault="00C31143" w:rsidP="007D10E6">
      <w:pPr>
        <w:pStyle w:val="Listenabsatz"/>
        <w:numPr>
          <w:ilvl w:val="0"/>
          <w:numId w:val="5"/>
        </w:numPr>
        <w:jc w:val="both"/>
        <w:rPr>
          <w:rFonts w:ascii="Calibri" w:eastAsia="Calibri" w:hAnsi="Calibri" w:cs="Calibri"/>
          <w:color w:val="1F3864" w:themeColor="accent1" w:themeShade="80"/>
        </w:rPr>
      </w:pPr>
      <w:r>
        <w:rPr>
          <w:rFonts w:ascii="Calibri" w:eastAsia="Calibri" w:hAnsi="Calibri" w:cs="Calibri"/>
          <w:color w:val="1F3864" w:themeColor="accent1" w:themeShade="80"/>
        </w:rPr>
        <w:t>Literatur</w:t>
      </w:r>
      <w:r w:rsidR="004226ED">
        <w:rPr>
          <w:rFonts w:ascii="Calibri" w:eastAsia="Calibri" w:hAnsi="Calibri" w:cs="Calibri"/>
          <w:color w:val="1F3864" w:themeColor="accent1" w:themeShade="80"/>
        </w:rPr>
        <w:t>verzeichnis</w:t>
      </w:r>
    </w:p>
    <w:p w14:paraId="3D5C0B8A" w14:textId="77777777" w:rsidR="00612572" w:rsidRPr="0011171F" w:rsidRDefault="00612572" w:rsidP="008606EB">
      <w:pPr>
        <w:jc w:val="both"/>
        <w:rPr>
          <w:rFonts w:ascii="Calibri" w:eastAsia="Calibri" w:hAnsi="Calibri" w:cs="Calibri"/>
          <w:b/>
          <w:color w:val="1F3864" w:themeColor="accent1" w:themeShade="80"/>
          <w:u w:val="single"/>
        </w:rPr>
      </w:pPr>
    </w:p>
    <w:p w14:paraId="0F3380E8" w14:textId="2FA56EC6" w:rsidR="00C13296" w:rsidRPr="0011171F" w:rsidRDefault="007D10E6" w:rsidP="007D10E6">
      <w:p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 xml:space="preserve">Der Projektantrag soll </w:t>
      </w:r>
      <w:r w:rsidRPr="0011171F">
        <w:rPr>
          <w:rFonts w:ascii="Calibri" w:eastAsia="Calibri" w:hAnsi="Calibri" w:cs="Calibri"/>
          <w:b/>
          <w:color w:val="1F3864" w:themeColor="accent1" w:themeShade="80"/>
        </w:rPr>
        <w:t>maximal 10 DIN A4 Seiten</w:t>
      </w:r>
      <w:r w:rsidRPr="0011171F">
        <w:rPr>
          <w:rFonts w:ascii="Calibri" w:eastAsia="Calibri" w:hAnsi="Calibri" w:cs="Calibri"/>
          <w:color w:val="1F3864" w:themeColor="accent1" w:themeShade="80"/>
        </w:rPr>
        <w:t xml:space="preserve"> (Arial, 1</w:t>
      </w:r>
      <w:r w:rsidR="00D806BC">
        <w:rPr>
          <w:rFonts w:ascii="Calibri" w:eastAsia="Calibri" w:hAnsi="Calibri" w:cs="Calibri"/>
          <w:color w:val="1F3864" w:themeColor="accent1" w:themeShade="80"/>
        </w:rPr>
        <w:t>1</w:t>
      </w:r>
      <w:r w:rsidRPr="0011171F">
        <w:rPr>
          <w:rFonts w:ascii="Calibri" w:eastAsia="Calibri" w:hAnsi="Calibri" w:cs="Calibri"/>
          <w:color w:val="1F3864" w:themeColor="accent1" w:themeShade="80"/>
        </w:rPr>
        <w:t xml:space="preserve"> pt., exklusive </w:t>
      </w:r>
      <w:r w:rsidR="00F769B1">
        <w:rPr>
          <w:rFonts w:ascii="Calibri" w:eastAsia="Calibri" w:hAnsi="Calibri" w:cs="Calibri"/>
          <w:color w:val="1F3864" w:themeColor="accent1" w:themeShade="80"/>
        </w:rPr>
        <w:t>den Anhängen</w:t>
      </w:r>
      <w:r w:rsidRPr="0011171F">
        <w:rPr>
          <w:rFonts w:ascii="Calibri" w:eastAsia="Calibri" w:hAnsi="Calibri" w:cs="Calibri"/>
          <w:color w:val="1F3864" w:themeColor="accent1" w:themeShade="80"/>
        </w:rPr>
        <w:t xml:space="preserve">) umfassen, und in </w:t>
      </w:r>
      <w:r w:rsidR="00FD31CB">
        <w:rPr>
          <w:rFonts w:ascii="Calibri" w:eastAsia="Calibri" w:hAnsi="Calibri" w:cs="Calibri"/>
          <w:color w:val="1F3864" w:themeColor="accent1" w:themeShade="80"/>
        </w:rPr>
        <w:t>den genannten</w:t>
      </w:r>
      <w:r w:rsidR="00FD31CB" w:rsidRPr="0011171F">
        <w:rPr>
          <w:rFonts w:ascii="Calibri" w:eastAsia="Calibri" w:hAnsi="Calibri" w:cs="Calibri"/>
          <w:color w:val="1F3864" w:themeColor="accent1" w:themeShade="80"/>
        </w:rPr>
        <w:t xml:space="preserve"> </w:t>
      </w:r>
      <w:r w:rsidRPr="0011171F">
        <w:rPr>
          <w:rFonts w:ascii="Calibri" w:eastAsia="Calibri" w:hAnsi="Calibri" w:cs="Calibri"/>
          <w:color w:val="1F3864" w:themeColor="accent1" w:themeShade="80"/>
        </w:rPr>
        <w:t>Kapitel</w:t>
      </w:r>
      <w:r w:rsidR="00FD31CB">
        <w:rPr>
          <w:rFonts w:ascii="Calibri" w:eastAsia="Calibri" w:hAnsi="Calibri" w:cs="Calibri"/>
          <w:color w:val="1F3864" w:themeColor="accent1" w:themeShade="80"/>
        </w:rPr>
        <w:t>n</w:t>
      </w:r>
      <w:r w:rsidRPr="0011171F">
        <w:rPr>
          <w:rFonts w:ascii="Calibri" w:eastAsia="Calibri" w:hAnsi="Calibri" w:cs="Calibri"/>
          <w:color w:val="1F3864" w:themeColor="accent1" w:themeShade="80"/>
        </w:rPr>
        <w:t xml:space="preserve"> strukturiert werden, in denen auf die </w:t>
      </w:r>
      <w:r w:rsidRPr="0011171F">
        <w:rPr>
          <w:rFonts w:ascii="Calibri" w:eastAsia="Calibri" w:hAnsi="Calibri" w:cs="Calibri"/>
          <w:b/>
          <w:color w:val="1F3864" w:themeColor="accent1" w:themeShade="80"/>
        </w:rPr>
        <w:t>Auswahlkriterien</w:t>
      </w:r>
      <w:r w:rsidR="00E47FF8" w:rsidRPr="0011171F">
        <w:rPr>
          <w:rStyle w:val="Funotenzeichen"/>
          <w:rFonts w:ascii="Calibri" w:eastAsia="Calibri" w:hAnsi="Calibri" w:cs="Calibri"/>
          <w:b/>
          <w:color w:val="1F3864" w:themeColor="accent1" w:themeShade="80"/>
        </w:rPr>
        <w:footnoteReference w:id="1"/>
      </w:r>
      <w:r w:rsidRPr="0011171F">
        <w:rPr>
          <w:rFonts w:ascii="Calibri" w:eastAsia="Calibri" w:hAnsi="Calibri" w:cs="Calibri"/>
          <w:color w:val="1F3864" w:themeColor="accent1" w:themeShade="80"/>
        </w:rPr>
        <w:t xml:space="preserve"> Bezug genommen wird</w:t>
      </w:r>
      <w:r w:rsidR="00E22986" w:rsidRPr="0011171F">
        <w:rPr>
          <w:rFonts w:ascii="Calibri" w:eastAsia="Calibri" w:hAnsi="Calibri" w:cs="Calibri"/>
          <w:color w:val="1F3864" w:themeColor="accent1" w:themeShade="80"/>
        </w:rPr>
        <w:t xml:space="preserve">: </w:t>
      </w:r>
    </w:p>
    <w:p w14:paraId="45E4FA9B" w14:textId="77777777" w:rsidR="00E22986" w:rsidRPr="0011171F" w:rsidRDefault="00E22986" w:rsidP="00C13296">
      <w:pPr>
        <w:pStyle w:val="Listenabsatz"/>
        <w:numPr>
          <w:ilvl w:val="0"/>
          <w:numId w:val="1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Transdisziplinäre Forschungsprojekte und Kollaborationen</w:t>
      </w:r>
    </w:p>
    <w:p w14:paraId="7C6EDA3B" w14:textId="77777777" w:rsidR="00E22986" w:rsidRPr="0011171F" w:rsidRDefault="00E22986" w:rsidP="00C13296">
      <w:pPr>
        <w:pStyle w:val="Listenabsatz"/>
        <w:numPr>
          <w:ilvl w:val="0"/>
          <w:numId w:val="1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Inhaltlicher Schwerpunkt auf Caring Communities</w:t>
      </w:r>
    </w:p>
    <w:p w14:paraId="43B7060A" w14:textId="77777777" w:rsidR="00E22986" w:rsidRPr="0011171F" w:rsidRDefault="00E22986" w:rsidP="00C13296">
      <w:pPr>
        <w:pStyle w:val="Listenabsatz"/>
        <w:numPr>
          <w:ilvl w:val="0"/>
          <w:numId w:val="1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Grundprinzipien der Gesundheitsförderung</w:t>
      </w:r>
    </w:p>
    <w:p w14:paraId="5F6F8A2B" w14:textId="77777777" w:rsidR="00E22986" w:rsidRPr="0011171F" w:rsidRDefault="00E22986" w:rsidP="00C13296">
      <w:pPr>
        <w:pStyle w:val="Listenabsatz"/>
        <w:numPr>
          <w:ilvl w:val="0"/>
          <w:numId w:val="1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Inklusion und Einbindung vulnerabler Gruppen</w:t>
      </w:r>
    </w:p>
    <w:p w14:paraId="551479F9" w14:textId="77777777" w:rsidR="00E22986" w:rsidRPr="0011171F" w:rsidRDefault="00E22986" w:rsidP="00C13296">
      <w:pPr>
        <w:pStyle w:val="Listenabsatz"/>
        <w:numPr>
          <w:ilvl w:val="0"/>
          <w:numId w:val="15"/>
        </w:num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Durchführbarkeit, Wirkungsorientierung und Nachhaltigkeit der Projekte</w:t>
      </w:r>
    </w:p>
    <w:p w14:paraId="282866B0" w14:textId="77777777" w:rsidR="00E57CD7" w:rsidRPr="0011171F" w:rsidRDefault="00E57CD7" w:rsidP="007D10E6">
      <w:pPr>
        <w:jc w:val="both"/>
        <w:rPr>
          <w:rFonts w:ascii="Calibri" w:eastAsia="Calibri" w:hAnsi="Calibri" w:cs="Calibri"/>
          <w:b/>
          <w:color w:val="1F3864" w:themeColor="accent1" w:themeShade="80"/>
        </w:rPr>
      </w:pPr>
    </w:p>
    <w:p w14:paraId="284C438D" w14:textId="452A7B8C" w:rsidR="00F84598" w:rsidRDefault="007D10E6">
      <w:pPr>
        <w:spacing w:after="160" w:line="259" w:lineRule="auto"/>
        <w:rPr>
          <w:rFonts w:ascii="Calibri" w:eastAsia="Calibri" w:hAnsi="Calibri" w:cs="Calibri"/>
          <w:color w:val="1F3864" w:themeColor="accent1" w:themeShade="80"/>
        </w:rPr>
      </w:pPr>
      <w:r w:rsidRPr="0011171F">
        <w:rPr>
          <w:rFonts w:ascii="Calibri" w:eastAsia="Calibri" w:hAnsi="Calibri" w:cs="Calibri"/>
          <w:b/>
          <w:color w:val="1F3864" w:themeColor="accent1" w:themeShade="80"/>
        </w:rPr>
        <w:t xml:space="preserve">Kompetenzprofile </w:t>
      </w:r>
      <w:r w:rsidRPr="0011171F">
        <w:rPr>
          <w:rFonts w:ascii="Calibri" w:eastAsia="Calibri" w:hAnsi="Calibri" w:cs="Calibri"/>
          <w:color w:val="1F3864" w:themeColor="accent1" w:themeShade="80"/>
        </w:rPr>
        <w:t xml:space="preserve">der einreichenden Personen, ein </w:t>
      </w:r>
      <w:r w:rsidRPr="0011171F">
        <w:rPr>
          <w:rFonts w:ascii="Calibri" w:eastAsia="Calibri" w:hAnsi="Calibri" w:cs="Calibri"/>
          <w:b/>
          <w:color w:val="1F3864" w:themeColor="accent1" w:themeShade="80"/>
        </w:rPr>
        <w:t>Zeitplan</w:t>
      </w:r>
      <w:r w:rsidRPr="0011171F">
        <w:rPr>
          <w:rFonts w:ascii="Calibri" w:eastAsia="Calibri" w:hAnsi="Calibri" w:cs="Calibri"/>
          <w:color w:val="1F3864" w:themeColor="accent1" w:themeShade="80"/>
        </w:rPr>
        <w:t xml:space="preserve"> und </w:t>
      </w:r>
      <w:r w:rsidRPr="0011171F">
        <w:rPr>
          <w:rFonts w:ascii="Calibri" w:eastAsia="Calibri" w:hAnsi="Calibri" w:cs="Calibri"/>
          <w:b/>
          <w:color w:val="1F3864" w:themeColor="accent1" w:themeShade="80"/>
        </w:rPr>
        <w:t>Budgetplan</w:t>
      </w:r>
      <w:r w:rsidRPr="0011171F">
        <w:rPr>
          <w:rFonts w:ascii="Calibri" w:eastAsia="Calibri" w:hAnsi="Calibri" w:cs="Calibri"/>
          <w:color w:val="1F3864" w:themeColor="accent1" w:themeShade="80"/>
        </w:rPr>
        <w:t xml:space="preserve"> ist dem Projektantrag hinzuzufügen. Hierfür sind</w:t>
      </w:r>
      <w:r w:rsidR="0060769D" w:rsidRPr="0011171F">
        <w:rPr>
          <w:rFonts w:ascii="Calibri" w:eastAsia="Calibri" w:hAnsi="Calibri" w:cs="Calibri"/>
          <w:color w:val="1F3864" w:themeColor="accent1" w:themeShade="80"/>
        </w:rPr>
        <w:t xml:space="preserve"> auch</w:t>
      </w:r>
      <w:r w:rsidRPr="0011171F">
        <w:rPr>
          <w:rFonts w:ascii="Calibri" w:eastAsia="Calibri" w:hAnsi="Calibri" w:cs="Calibri"/>
          <w:color w:val="1F3864" w:themeColor="accent1" w:themeShade="80"/>
        </w:rPr>
        <w:t xml:space="preserve"> die vorgegebenen </w:t>
      </w:r>
      <w:r w:rsidRPr="0011171F">
        <w:rPr>
          <w:rFonts w:ascii="Calibri" w:eastAsia="Calibri" w:hAnsi="Calibri" w:cs="Calibri"/>
          <w:b/>
          <w:color w:val="1F3864" w:themeColor="accent1" w:themeShade="80"/>
        </w:rPr>
        <w:t>Templat</w:t>
      </w:r>
      <w:r w:rsidRPr="00436BB2">
        <w:rPr>
          <w:rFonts w:ascii="Calibri" w:eastAsia="Calibri" w:hAnsi="Calibri" w:cs="Calibri"/>
          <w:b/>
          <w:color w:val="1F3864" w:themeColor="accent1" w:themeShade="80"/>
        </w:rPr>
        <w:t>es</w:t>
      </w:r>
      <w:r w:rsidRPr="001039C3">
        <w:rPr>
          <w:rFonts w:ascii="Calibri" w:eastAsia="Calibri" w:hAnsi="Calibri" w:cs="Calibri"/>
          <w:b/>
          <w:color w:val="1F3864" w:themeColor="accent1" w:themeShade="80"/>
        </w:rPr>
        <w:t xml:space="preserve"> </w:t>
      </w:r>
      <w:r w:rsidR="00436BB2" w:rsidRPr="001039C3">
        <w:rPr>
          <w:rFonts w:ascii="Calibri" w:eastAsia="Calibri" w:hAnsi="Calibri" w:cs="Calibri"/>
          <w:b/>
          <w:color w:val="1F3864" w:themeColor="accent1" w:themeShade="80"/>
        </w:rPr>
        <w:t>im An</w:t>
      </w:r>
      <w:r w:rsidR="00D017C6">
        <w:rPr>
          <w:rFonts w:ascii="Calibri" w:eastAsia="Calibri" w:hAnsi="Calibri" w:cs="Calibri"/>
          <w:b/>
          <w:color w:val="1F3864" w:themeColor="accent1" w:themeShade="80"/>
        </w:rPr>
        <w:t>h</w:t>
      </w:r>
      <w:r w:rsidR="00436BB2" w:rsidRPr="001039C3">
        <w:rPr>
          <w:rFonts w:ascii="Calibri" w:eastAsia="Calibri" w:hAnsi="Calibri" w:cs="Calibri"/>
          <w:b/>
          <w:color w:val="1F3864" w:themeColor="accent1" w:themeShade="80"/>
        </w:rPr>
        <w:t xml:space="preserve">ang </w:t>
      </w:r>
      <w:r w:rsidRPr="0011171F">
        <w:rPr>
          <w:rFonts w:ascii="Calibri" w:eastAsia="Calibri" w:hAnsi="Calibri" w:cs="Calibri"/>
          <w:color w:val="1F3864" w:themeColor="accent1" w:themeShade="80"/>
        </w:rPr>
        <w:t xml:space="preserve">zu verwenden. </w:t>
      </w:r>
    </w:p>
    <w:p w14:paraId="2222005D" w14:textId="3DC777D0" w:rsidR="00436BB2" w:rsidRDefault="00436BB2">
      <w:pPr>
        <w:spacing w:after="160" w:line="259" w:lineRule="auto"/>
        <w:rPr>
          <w:rFonts w:ascii="Calibri" w:eastAsia="Calibri" w:hAnsi="Calibri" w:cs="Calibri"/>
          <w:b/>
          <w:bCs/>
          <w:color w:val="1F3864" w:themeColor="accent1" w:themeShade="80"/>
          <w:sz w:val="96"/>
          <w:szCs w:val="96"/>
        </w:rPr>
      </w:pPr>
      <w:r w:rsidRPr="001039C3">
        <w:rPr>
          <w:rFonts w:ascii="Calibri" w:eastAsia="Calibri" w:hAnsi="Calibri" w:cs="Calibri"/>
          <w:b/>
          <w:bCs/>
          <w:color w:val="1F3864" w:themeColor="accent1" w:themeShade="80"/>
          <w:sz w:val="96"/>
          <w:szCs w:val="96"/>
        </w:rPr>
        <w:lastRenderedPageBreak/>
        <w:t xml:space="preserve">Projekttitel </w:t>
      </w:r>
    </w:p>
    <w:p w14:paraId="4C398A24" w14:textId="43D95664" w:rsidR="00436BB2" w:rsidRDefault="00436BB2">
      <w:pPr>
        <w:spacing w:after="160" w:line="259" w:lineRule="auto"/>
        <w:rPr>
          <w:rFonts w:ascii="Calibri" w:eastAsia="Calibri" w:hAnsi="Calibri" w:cs="Calibri"/>
          <w:b/>
          <w:bCs/>
          <w:color w:val="1F3864" w:themeColor="accent1" w:themeShade="80"/>
          <w:sz w:val="44"/>
          <w:szCs w:val="44"/>
        </w:rPr>
      </w:pPr>
      <w:r w:rsidRPr="001039C3">
        <w:rPr>
          <w:rFonts w:ascii="Calibri" w:eastAsia="Calibri" w:hAnsi="Calibri" w:cs="Calibri"/>
          <w:b/>
          <w:bCs/>
          <w:color w:val="1F3864" w:themeColor="accent1" w:themeShade="80"/>
          <w:sz w:val="44"/>
          <w:szCs w:val="44"/>
        </w:rPr>
        <w:t>Untertitel</w:t>
      </w:r>
    </w:p>
    <w:p w14:paraId="03D42362" w14:textId="77777777" w:rsidR="00436BB2" w:rsidRDefault="00436BB2">
      <w:pPr>
        <w:spacing w:after="160" w:line="259" w:lineRule="auto"/>
        <w:rPr>
          <w:rFonts w:ascii="Calibri" w:eastAsia="Calibri" w:hAnsi="Calibri" w:cs="Calibri"/>
          <w:b/>
          <w:bCs/>
          <w:color w:val="1F3864" w:themeColor="accent1" w:themeShade="80"/>
          <w:sz w:val="44"/>
          <w:szCs w:val="44"/>
        </w:rPr>
      </w:pPr>
    </w:p>
    <w:tbl>
      <w:tblPr>
        <w:tblStyle w:val="Tabellenraster"/>
        <w:tblW w:w="0" w:type="auto"/>
        <w:tblLook w:val="04A0" w:firstRow="1" w:lastRow="0" w:firstColumn="1" w:lastColumn="0" w:noHBand="0" w:noVBand="1"/>
      </w:tblPr>
      <w:tblGrid>
        <w:gridCol w:w="9062"/>
      </w:tblGrid>
      <w:tr w:rsidR="00436BB2" w14:paraId="6E07B7AA" w14:textId="77777777" w:rsidTr="00436BB2">
        <w:tc>
          <w:tcPr>
            <w:tcW w:w="9062" w:type="dxa"/>
          </w:tcPr>
          <w:p w14:paraId="211642A7" w14:textId="18A8C2BD" w:rsidR="00436BB2" w:rsidRPr="001039C3" w:rsidRDefault="00436BB2">
            <w:pPr>
              <w:spacing w:after="160" w:line="259" w:lineRule="auto"/>
              <w:rPr>
                <w:rFonts w:ascii="Calibri" w:eastAsia="Calibri" w:hAnsi="Calibri" w:cs="Calibri"/>
                <w:i/>
                <w:iCs/>
                <w:color w:val="1F3864" w:themeColor="accent1" w:themeShade="80"/>
                <w:sz w:val="24"/>
                <w:szCs w:val="24"/>
              </w:rPr>
            </w:pPr>
            <w:r w:rsidRPr="001039C3">
              <w:rPr>
                <w:rFonts w:ascii="Calibri" w:eastAsia="Calibri" w:hAnsi="Calibri" w:cs="Calibri"/>
                <w:i/>
                <w:iCs/>
                <w:color w:val="1F3864" w:themeColor="accent1" w:themeShade="80"/>
                <w:sz w:val="24"/>
                <w:szCs w:val="24"/>
              </w:rPr>
              <w:t>Das Projekt in 1-2 Sätzen</w:t>
            </w:r>
          </w:p>
        </w:tc>
      </w:tr>
    </w:tbl>
    <w:p w14:paraId="3F271971" w14:textId="77777777" w:rsidR="00436BB2" w:rsidRDefault="00436BB2" w:rsidP="00436BB2">
      <w:pPr>
        <w:spacing w:after="160" w:line="259" w:lineRule="auto"/>
        <w:rPr>
          <w:rFonts w:ascii="Calibri" w:eastAsia="Calibri" w:hAnsi="Calibri" w:cs="Calibri"/>
          <w:color w:val="1F3864" w:themeColor="accent1" w:themeShade="80"/>
          <w:sz w:val="24"/>
          <w:szCs w:val="24"/>
        </w:rPr>
      </w:pPr>
    </w:p>
    <w:p w14:paraId="1E7A8F10" w14:textId="420CC192" w:rsidR="00436BB2" w:rsidRDefault="00086F1F" w:rsidP="00436BB2">
      <w:pPr>
        <w:spacing w:after="160" w:line="259" w:lineRule="auto"/>
        <w:rPr>
          <w:rFonts w:ascii="Calibri" w:eastAsia="Calibri" w:hAnsi="Calibri" w:cs="Calibri"/>
          <w:color w:val="1F3864" w:themeColor="accent1" w:themeShade="80"/>
          <w:sz w:val="24"/>
          <w:szCs w:val="24"/>
        </w:rPr>
      </w:pPr>
      <w:r>
        <w:rPr>
          <w:rFonts w:ascii="Calibri" w:eastAsia="Calibri" w:hAnsi="Calibri" w:cs="Calibri"/>
          <w:color w:val="1F3864" w:themeColor="accent1" w:themeShade="80"/>
          <w:sz w:val="24"/>
          <w:szCs w:val="24"/>
        </w:rPr>
        <w:t xml:space="preserve">Einreichende oder </w:t>
      </w:r>
      <w:r w:rsidR="00FD31CB">
        <w:rPr>
          <w:rFonts w:ascii="Calibri" w:eastAsia="Calibri" w:hAnsi="Calibri" w:cs="Calibri"/>
          <w:color w:val="1F3864" w:themeColor="accent1" w:themeShade="80"/>
          <w:sz w:val="24"/>
          <w:szCs w:val="24"/>
        </w:rPr>
        <w:t>a</w:t>
      </w:r>
      <w:r>
        <w:rPr>
          <w:rFonts w:ascii="Calibri" w:eastAsia="Calibri" w:hAnsi="Calibri" w:cs="Calibri"/>
          <w:color w:val="1F3864" w:themeColor="accent1" w:themeShade="80"/>
          <w:sz w:val="24"/>
          <w:szCs w:val="24"/>
        </w:rPr>
        <w:t>ntragstellende</w:t>
      </w:r>
      <w:r w:rsidRPr="001039C3">
        <w:rPr>
          <w:rFonts w:ascii="Calibri" w:eastAsia="Calibri" w:hAnsi="Calibri" w:cs="Calibri"/>
          <w:color w:val="1F3864" w:themeColor="accent1" w:themeShade="80"/>
          <w:sz w:val="24"/>
          <w:szCs w:val="24"/>
        </w:rPr>
        <w:t xml:space="preserve"> </w:t>
      </w:r>
      <w:r w:rsidR="00436BB2" w:rsidRPr="001039C3">
        <w:rPr>
          <w:rFonts w:ascii="Calibri" w:eastAsia="Calibri" w:hAnsi="Calibri" w:cs="Calibri"/>
          <w:color w:val="1F3864" w:themeColor="accent1" w:themeShade="80"/>
          <w:sz w:val="24"/>
          <w:szCs w:val="24"/>
        </w:rPr>
        <w:t>Organisation</w:t>
      </w:r>
      <w:r w:rsidR="00436BB2">
        <w:rPr>
          <w:rFonts w:ascii="Calibri" w:eastAsia="Calibri" w:hAnsi="Calibri" w:cs="Calibri"/>
          <w:color w:val="1F3864" w:themeColor="accent1" w:themeShade="80"/>
          <w:sz w:val="24"/>
          <w:szCs w:val="24"/>
        </w:rPr>
        <w:t xml:space="preserve">: </w:t>
      </w:r>
    </w:p>
    <w:tbl>
      <w:tblPr>
        <w:tblStyle w:val="Tabellenraster"/>
        <w:tblW w:w="0" w:type="auto"/>
        <w:tblLook w:val="04A0" w:firstRow="1" w:lastRow="0" w:firstColumn="1" w:lastColumn="0" w:noHBand="0" w:noVBand="1"/>
      </w:tblPr>
      <w:tblGrid>
        <w:gridCol w:w="9062"/>
      </w:tblGrid>
      <w:tr w:rsidR="00436BB2" w14:paraId="10CD98A2" w14:textId="77777777" w:rsidTr="001039C3">
        <w:trPr>
          <w:trHeight w:val="334"/>
        </w:trPr>
        <w:tc>
          <w:tcPr>
            <w:tcW w:w="9062" w:type="dxa"/>
          </w:tcPr>
          <w:p w14:paraId="1F3008C8" w14:textId="77777777" w:rsidR="00436BB2" w:rsidRDefault="00436BB2" w:rsidP="00436BB2">
            <w:pPr>
              <w:spacing w:after="160" w:line="259" w:lineRule="auto"/>
              <w:rPr>
                <w:rFonts w:ascii="Calibri" w:eastAsia="Calibri" w:hAnsi="Calibri" w:cs="Calibri"/>
                <w:color w:val="1F3864" w:themeColor="accent1" w:themeShade="80"/>
                <w:sz w:val="24"/>
                <w:szCs w:val="24"/>
              </w:rPr>
            </w:pPr>
          </w:p>
        </w:tc>
      </w:tr>
      <w:tr w:rsidR="00436BB2" w14:paraId="5579C702" w14:textId="77777777" w:rsidTr="00436BB2">
        <w:tc>
          <w:tcPr>
            <w:tcW w:w="9062" w:type="dxa"/>
          </w:tcPr>
          <w:p w14:paraId="3A652644" w14:textId="77777777" w:rsidR="00436BB2" w:rsidRDefault="00436BB2" w:rsidP="00436BB2">
            <w:pPr>
              <w:spacing w:after="160" w:line="259" w:lineRule="auto"/>
              <w:rPr>
                <w:rFonts w:ascii="Calibri" w:eastAsia="Calibri" w:hAnsi="Calibri" w:cs="Calibri"/>
                <w:color w:val="1F3864" w:themeColor="accent1" w:themeShade="80"/>
                <w:sz w:val="24"/>
                <w:szCs w:val="24"/>
              </w:rPr>
            </w:pPr>
          </w:p>
        </w:tc>
      </w:tr>
      <w:tr w:rsidR="00436BB2" w14:paraId="61B66698" w14:textId="77777777" w:rsidTr="00436BB2">
        <w:tc>
          <w:tcPr>
            <w:tcW w:w="9062" w:type="dxa"/>
          </w:tcPr>
          <w:p w14:paraId="3BD47C6E" w14:textId="77777777" w:rsidR="00436BB2" w:rsidRDefault="00436BB2" w:rsidP="00436BB2">
            <w:pPr>
              <w:spacing w:after="160" w:line="259" w:lineRule="auto"/>
              <w:rPr>
                <w:rFonts w:ascii="Calibri" w:eastAsia="Calibri" w:hAnsi="Calibri" w:cs="Calibri"/>
                <w:color w:val="1F3864" w:themeColor="accent1" w:themeShade="80"/>
                <w:sz w:val="24"/>
                <w:szCs w:val="24"/>
              </w:rPr>
            </w:pPr>
          </w:p>
        </w:tc>
      </w:tr>
    </w:tbl>
    <w:p w14:paraId="1E714F92" w14:textId="77777777" w:rsidR="00436BB2" w:rsidRPr="001039C3" w:rsidRDefault="00436BB2" w:rsidP="00436BB2">
      <w:pPr>
        <w:spacing w:after="160" w:line="259" w:lineRule="auto"/>
        <w:rPr>
          <w:rFonts w:ascii="Calibri" w:eastAsia="Calibri" w:hAnsi="Calibri" w:cs="Calibri"/>
          <w:color w:val="1F3864" w:themeColor="accent1" w:themeShade="80"/>
          <w:sz w:val="24"/>
          <w:szCs w:val="24"/>
        </w:rPr>
      </w:pPr>
    </w:p>
    <w:p w14:paraId="6F6B9650" w14:textId="3183E8FD" w:rsidR="00436BB2" w:rsidRDefault="00436BB2">
      <w:pPr>
        <w:spacing w:after="160" w:line="259" w:lineRule="auto"/>
        <w:rPr>
          <w:rFonts w:ascii="Calibri" w:eastAsia="Calibri" w:hAnsi="Calibri" w:cs="Calibri"/>
          <w:i/>
          <w:iCs/>
          <w:color w:val="1F3864" w:themeColor="accent1" w:themeShade="80"/>
          <w:sz w:val="24"/>
          <w:szCs w:val="24"/>
        </w:rPr>
      </w:pPr>
      <w:r w:rsidRPr="001039C3">
        <w:rPr>
          <w:rFonts w:ascii="Calibri" w:eastAsia="Calibri" w:hAnsi="Calibri" w:cs="Calibri"/>
          <w:i/>
          <w:iCs/>
          <w:color w:val="1F3864" w:themeColor="accent1" w:themeShade="80"/>
          <w:sz w:val="24"/>
          <w:szCs w:val="24"/>
        </w:rPr>
        <w:t xml:space="preserve">Ansprechperson(en), </w:t>
      </w:r>
      <w:r>
        <w:rPr>
          <w:rFonts w:ascii="Calibri" w:eastAsia="Calibri" w:hAnsi="Calibri" w:cs="Calibri"/>
          <w:i/>
          <w:iCs/>
          <w:color w:val="1F3864" w:themeColor="accent1" w:themeShade="80"/>
          <w:sz w:val="24"/>
          <w:szCs w:val="24"/>
        </w:rPr>
        <w:t>E-</w:t>
      </w:r>
      <w:r w:rsidR="001039C3">
        <w:rPr>
          <w:rFonts w:ascii="Calibri" w:eastAsia="Calibri" w:hAnsi="Calibri" w:cs="Calibri"/>
          <w:i/>
          <w:iCs/>
          <w:color w:val="1F3864" w:themeColor="accent1" w:themeShade="80"/>
          <w:sz w:val="24"/>
          <w:szCs w:val="24"/>
        </w:rPr>
        <w:t>M</w:t>
      </w:r>
      <w:r>
        <w:rPr>
          <w:rFonts w:ascii="Calibri" w:eastAsia="Calibri" w:hAnsi="Calibri" w:cs="Calibri"/>
          <w:i/>
          <w:iCs/>
          <w:color w:val="1F3864" w:themeColor="accent1" w:themeShade="80"/>
          <w:sz w:val="24"/>
          <w:szCs w:val="24"/>
        </w:rPr>
        <w:t>ail</w:t>
      </w:r>
      <w:r w:rsidR="001039C3">
        <w:rPr>
          <w:rFonts w:ascii="Calibri" w:eastAsia="Calibri" w:hAnsi="Calibri" w:cs="Calibri"/>
          <w:i/>
          <w:iCs/>
          <w:color w:val="1F3864" w:themeColor="accent1" w:themeShade="80"/>
          <w:sz w:val="24"/>
          <w:szCs w:val="24"/>
        </w:rPr>
        <w:t>-A</w:t>
      </w:r>
      <w:r>
        <w:rPr>
          <w:rFonts w:ascii="Calibri" w:eastAsia="Calibri" w:hAnsi="Calibri" w:cs="Calibri"/>
          <w:i/>
          <w:iCs/>
          <w:color w:val="1F3864" w:themeColor="accent1" w:themeShade="80"/>
          <w:sz w:val="24"/>
          <w:szCs w:val="24"/>
        </w:rPr>
        <w:t xml:space="preserve">dresse und </w:t>
      </w:r>
      <w:r w:rsidR="007933B7">
        <w:rPr>
          <w:rFonts w:ascii="Calibri" w:eastAsia="Calibri" w:hAnsi="Calibri" w:cs="Calibri"/>
          <w:i/>
          <w:iCs/>
          <w:color w:val="1F3864" w:themeColor="accent1" w:themeShade="80"/>
          <w:sz w:val="24"/>
          <w:szCs w:val="24"/>
        </w:rPr>
        <w:t>Telefonnummer</w:t>
      </w:r>
    </w:p>
    <w:p w14:paraId="4EE4E1C3" w14:textId="3DB5E81B" w:rsidR="00436BB2" w:rsidRDefault="00436BB2">
      <w:pPr>
        <w:spacing w:after="160" w:line="259" w:lineRule="auto"/>
        <w:rPr>
          <w:rFonts w:ascii="Calibri" w:eastAsia="Calibri" w:hAnsi="Calibri" w:cs="Calibri"/>
          <w:i/>
          <w:iCs/>
          <w:color w:val="1F3864" w:themeColor="accent1" w:themeShade="80"/>
          <w:sz w:val="24"/>
          <w:szCs w:val="24"/>
        </w:rPr>
      </w:pPr>
    </w:p>
    <w:p w14:paraId="06962DBA" w14:textId="07DBEA41" w:rsidR="00436BB2" w:rsidRPr="001039C3" w:rsidRDefault="00436BB2">
      <w:pPr>
        <w:spacing w:after="160" w:line="259" w:lineRule="auto"/>
        <w:rPr>
          <w:rFonts w:ascii="Calibri" w:eastAsia="Calibri" w:hAnsi="Calibri" w:cs="Calibri"/>
          <w:color w:val="1F3864" w:themeColor="accent1" w:themeShade="80"/>
          <w:sz w:val="24"/>
          <w:szCs w:val="24"/>
          <w:u w:val="single"/>
        </w:rPr>
      </w:pPr>
      <w:r w:rsidRPr="001039C3">
        <w:rPr>
          <w:rFonts w:ascii="Calibri" w:eastAsia="Calibri" w:hAnsi="Calibri" w:cs="Calibri"/>
          <w:color w:val="1F3864" w:themeColor="accent1" w:themeShade="80"/>
          <w:sz w:val="24"/>
          <w:szCs w:val="24"/>
          <w:u w:val="single"/>
        </w:rPr>
        <w:t>Abstract (max. 250 Wörter)</w:t>
      </w:r>
    </w:p>
    <w:p w14:paraId="2E142E73" w14:textId="43BAE1E7" w:rsidR="00436BB2" w:rsidRPr="001039C3" w:rsidRDefault="00436BB2">
      <w:pPr>
        <w:spacing w:after="160" w:line="259" w:lineRule="auto"/>
        <w:rPr>
          <w:rFonts w:ascii="Calibri" w:eastAsia="Calibri" w:hAnsi="Calibri" w:cs="Calibri"/>
          <w:color w:val="1F3864" w:themeColor="accent1" w:themeShade="80"/>
          <w:sz w:val="24"/>
          <w:szCs w:val="24"/>
        </w:rPr>
      </w:pPr>
    </w:p>
    <w:p w14:paraId="04F28CA9" w14:textId="1120607B" w:rsidR="00436BB2" w:rsidRDefault="00436BB2">
      <w:pPr>
        <w:spacing w:after="160" w:line="259" w:lineRule="auto"/>
        <w:rPr>
          <w:rFonts w:ascii="Calibri" w:eastAsia="Calibri" w:hAnsi="Calibri" w:cs="Calibri"/>
          <w:color w:val="1F3864" w:themeColor="accent1" w:themeShade="80"/>
        </w:rPr>
      </w:pPr>
      <w:r>
        <w:rPr>
          <w:rFonts w:ascii="Calibri" w:eastAsia="Calibri" w:hAnsi="Calibri" w:cs="Calibri"/>
          <w:color w:val="1F3864" w:themeColor="accent1" w:themeShade="80"/>
        </w:rPr>
        <w:br w:type="page"/>
      </w:r>
    </w:p>
    <w:p w14:paraId="6B912C57" w14:textId="2B4E5192" w:rsidR="007933B7" w:rsidRDefault="007933B7" w:rsidP="008606EB">
      <w:pPr>
        <w:jc w:val="both"/>
        <w:rPr>
          <w:rFonts w:ascii="Calibri" w:eastAsia="Calibri" w:hAnsi="Calibri" w:cs="Calibri"/>
          <w:b/>
          <w:bCs/>
          <w:color w:val="1F3864" w:themeColor="accent1" w:themeShade="80"/>
          <w:sz w:val="40"/>
          <w:szCs w:val="40"/>
        </w:rPr>
      </w:pPr>
      <w:r w:rsidRPr="001039C3">
        <w:rPr>
          <w:rFonts w:ascii="Calibri" w:eastAsia="Calibri" w:hAnsi="Calibri" w:cs="Calibri"/>
          <w:b/>
          <w:bCs/>
          <w:color w:val="1F3864" w:themeColor="accent1" w:themeShade="80"/>
          <w:sz w:val="40"/>
          <w:szCs w:val="40"/>
        </w:rPr>
        <w:lastRenderedPageBreak/>
        <w:t>Projektantrag</w:t>
      </w:r>
      <w:r w:rsidR="00E57CD7">
        <w:rPr>
          <w:rFonts w:ascii="Calibri" w:eastAsia="Calibri" w:hAnsi="Calibri" w:cs="Calibri"/>
          <w:b/>
          <w:bCs/>
          <w:color w:val="1F3864" w:themeColor="accent1" w:themeShade="80"/>
          <w:sz w:val="40"/>
          <w:szCs w:val="40"/>
        </w:rPr>
        <w:t xml:space="preserve"> (max. 10 Seiten)</w:t>
      </w:r>
    </w:p>
    <w:p w14:paraId="6B4AA699" w14:textId="77777777" w:rsidR="001039C3" w:rsidRPr="001039C3" w:rsidRDefault="001039C3" w:rsidP="008606EB">
      <w:pPr>
        <w:jc w:val="both"/>
        <w:rPr>
          <w:rFonts w:ascii="Calibri" w:eastAsia="Calibri" w:hAnsi="Calibri" w:cs="Calibri"/>
          <w:b/>
          <w:bCs/>
          <w:color w:val="1F3864" w:themeColor="accent1" w:themeShade="80"/>
          <w:sz w:val="40"/>
          <w:szCs w:val="40"/>
        </w:rPr>
      </w:pPr>
    </w:p>
    <w:p w14:paraId="4498F290" w14:textId="7E6AE4FD" w:rsidR="003924EA" w:rsidRPr="0011171F" w:rsidRDefault="008606EB" w:rsidP="008606EB">
      <w:pPr>
        <w:jc w:val="both"/>
        <w:rPr>
          <w:rFonts w:ascii="Calibri" w:eastAsia="Calibri" w:hAnsi="Calibri" w:cs="Calibri"/>
          <w:b/>
          <w:color w:val="1F3864" w:themeColor="accent1" w:themeShade="80"/>
          <w:sz w:val="24"/>
          <w:szCs w:val="24"/>
        </w:rPr>
      </w:pPr>
      <w:r w:rsidRPr="0011171F">
        <w:rPr>
          <w:rFonts w:ascii="Calibri" w:eastAsia="Calibri" w:hAnsi="Calibri" w:cs="Calibri"/>
          <w:b/>
          <w:color w:val="1F3864" w:themeColor="accent1" w:themeShade="80"/>
          <w:sz w:val="24"/>
          <w:szCs w:val="24"/>
        </w:rPr>
        <w:t>Kapitel 1:</w:t>
      </w:r>
      <w:r w:rsidRPr="0011171F">
        <w:rPr>
          <w:rFonts w:ascii="Calibri" w:eastAsia="Calibri" w:hAnsi="Calibri" w:cs="Calibri"/>
          <w:color w:val="1F3864" w:themeColor="accent1" w:themeShade="80"/>
          <w:sz w:val="24"/>
          <w:szCs w:val="24"/>
        </w:rPr>
        <w:t xml:space="preserve"> </w:t>
      </w:r>
      <w:r w:rsidRPr="0011171F">
        <w:rPr>
          <w:rFonts w:ascii="Calibri" w:eastAsia="Calibri" w:hAnsi="Calibri" w:cs="Calibri"/>
          <w:b/>
          <w:color w:val="1F3864" w:themeColor="accent1" w:themeShade="80"/>
          <w:sz w:val="24"/>
          <w:szCs w:val="24"/>
        </w:rPr>
        <w:t>Problemaufriss, Fragestellung und Zielsetzung(en) des Projekts (inkl. Zuordnung zu einem oder mehrere</w:t>
      </w:r>
      <w:r w:rsidR="00035DCD">
        <w:rPr>
          <w:rFonts w:ascii="Calibri" w:eastAsia="Calibri" w:hAnsi="Calibri" w:cs="Calibri"/>
          <w:b/>
          <w:color w:val="1F3864" w:themeColor="accent1" w:themeShade="80"/>
          <w:sz w:val="24"/>
          <w:szCs w:val="24"/>
        </w:rPr>
        <w:t>n</w:t>
      </w:r>
      <w:r w:rsidRPr="0011171F">
        <w:rPr>
          <w:rFonts w:ascii="Calibri" w:eastAsia="Calibri" w:hAnsi="Calibri" w:cs="Calibri"/>
          <w:b/>
          <w:color w:val="1F3864" w:themeColor="accent1" w:themeShade="80"/>
          <w:sz w:val="24"/>
          <w:szCs w:val="24"/>
        </w:rPr>
        <w:t xml:space="preserve"> Themenschwerpunkte</w:t>
      </w:r>
      <w:r w:rsidR="00035DCD">
        <w:rPr>
          <w:rFonts w:ascii="Calibri" w:eastAsia="Calibri" w:hAnsi="Calibri" w:cs="Calibri"/>
          <w:b/>
          <w:color w:val="1F3864" w:themeColor="accent1" w:themeShade="80"/>
          <w:sz w:val="24"/>
          <w:szCs w:val="24"/>
        </w:rPr>
        <w:t>n</w:t>
      </w:r>
      <w:r w:rsidRPr="0011171F">
        <w:rPr>
          <w:rFonts w:ascii="Calibri" w:eastAsia="Calibri" w:hAnsi="Calibri" w:cs="Calibri"/>
          <w:b/>
          <w:color w:val="1F3864" w:themeColor="accent1" w:themeShade="80"/>
          <w:sz w:val="24"/>
          <w:szCs w:val="24"/>
        </w:rPr>
        <w:t xml:space="preserve"> </w:t>
      </w:r>
      <w:r w:rsidR="00EF7215" w:rsidRPr="0011171F">
        <w:rPr>
          <w:rFonts w:ascii="Calibri" w:eastAsia="Calibri" w:hAnsi="Calibri" w:cs="Calibri"/>
          <w:b/>
          <w:color w:val="1F3864" w:themeColor="accent1" w:themeShade="80"/>
          <w:sz w:val="24"/>
          <w:szCs w:val="24"/>
        </w:rPr>
        <w:t>in der Projektausschreibung)</w:t>
      </w:r>
    </w:p>
    <w:p w14:paraId="3A9E603F" w14:textId="77777777" w:rsidR="00771F7D" w:rsidRPr="0011171F" w:rsidRDefault="00771F7D" w:rsidP="00771F7D">
      <w:pPr>
        <w:spacing w:line="240" w:lineRule="auto"/>
        <w:jc w:val="both"/>
        <w:rPr>
          <w:rFonts w:ascii="Calibri" w:eastAsia="Calibri" w:hAnsi="Calibri" w:cs="Calibri"/>
          <w:b/>
          <w:color w:val="1F3864" w:themeColor="accent1" w:themeShade="80"/>
          <w:sz w:val="16"/>
          <w:szCs w:val="16"/>
        </w:rPr>
      </w:pPr>
    </w:p>
    <w:p w14:paraId="68DF13DF" w14:textId="369EE064" w:rsidR="007774E7" w:rsidRPr="0011171F" w:rsidRDefault="003924EA" w:rsidP="00E22986">
      <w:p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Die Einleitung soll einen kurzen</w:t>
      </w:r>
      <w:r w:rsidR="00035DCD">
        <w:rPr>
          <w:rFonts w:ascii="Calibri" w:eastAsia="Calibri" w:hAnsi="Calibri" w:cs="Calibri"/>
          <w:color w:val="1F3864" w:themeColor="accent1" w:themeShade="80"/>
        </w:rPr>
        <w:t>,</w:t>
      </w:r>
      <w:r w:rsidRPr="0011171F">
        <w:rPr>
          <w:rFonts w:ascii="Calibri" w:eastAsia="Calibri" w:hAnsi="Calibri" w:cs="Calibri"/>
          <w:color w:val="1F3864" w:themeColor="accent1" w:themeShade="80"/>
        </w:rPr>
        <w:t xml:space="preserve"> prägnanten Überblick über das Projekt geben und folgende Leitfragen beantworten:</w:t>
      </w:r>
    </w:p>
    <w:p w14:paraId="510A3AB0" w14:textId="77777777" w:rsidR="003924EA" w:rsidRPr="0011171F" w:rsidRDefault="003924EA" w:rsidP="00E22986">
      <w:pPr>
        <w:rPr>
          <w:rFonts w:ascii="Calibri" w:eastAsia="Calibri" w:hAnsi="Calibri" w:cs="Calibri"/>
          <w:b/>
          <w:color w:val="1F3864" w:themeColor="accent1" w:themeShade="80"/>
        </w:rPr>
      </w:pPr>
    </w:p>
    <w:p w14:paraId="107A4244" w14:textId="422D539D" w:rsidR="00BE0863" w:rsidRDefault="00BE0863" w:rsidP="00E22986">
      <w:pPr>
        <w:pStyle w:val="Listenabsatz"/>
        <w:numPr>
          <w:ilvl w:val="0"/>
          <w:numId w:val="6"/>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Was ist das Problem und die gesellschaftliche Herausforderung, zu dessen Lösung das Projekt beitragen möchte?</w:t>
      </w:r>
    </w:p>
    <w:p w14:paraId="3D4CD364" w14:textId="511A8C79" w:rsidR="007774E7" w:rsidRPr="00C661BC" w:rsidRDefault="00C661BC" w:rsidP="00FD31CB">
      <w:pPr>
        <w:pStyle w:val="Listenabsatz"/>
        <w:numPr>
          <w:ilvl w:val="0"/>
          <w:numId w:val="6"/>
        </w:numPr>
        <w:rPr>
          <w:rFonts w:ascii="Calibri" w:eastAsia="Calibri" w:hAnsi="Calibri" w:cs="Calibri"/>
          <w:color w:val="1F3864" w:themeColor="accent1" w:themeShade="80"/>
          <w:sz w:val="20"/>
          <w:szCs w:val="20"/>
        </w:rPr>
      </w:pPr>
      <w:r w:rsidRPr="00C661BC">
        <w:rPr>
          <w:rFonts w:ascii="Calibri" w:eastAsia="Calibri" w:hAnsi="Calibri" w:cs="Calibri"/>
          <w:color w:val="1F3864" w:themeColor="accent1" w:themeShade="80"/>
          <w:sz w:val="20"/>
          <w:szCs w:val="20"/>
        </w:rPr>
        <w:t xml:space="preserve">Welche </w:t>
      </w:r>
      <w:r w:rsidR="005579A5">
        <w:rPr>
          <w:rFonts w:ascii="Calibri" w:eastAsia="Calibri" w:hAnsi="Calibri" w:cs="Calibri"/>
          <w:color w:val="1F3864" w:themeColor="accent1" w:themeShade="80"/>
          <w:sz w:val="20"/>
          <w:szCs w:val="20"/>
        </w:rPr>
        <w:t>Synergien</w:t>
      </w:r>
      <w:r w:rsidRPr="00C661BC">
        <w:rPr>
          <w:rFonts w:ascii="Calibri" w:eastAsia="Calibri" w:hAnsi="Calibri" w:cs="Calibri"/>
          <w:color w:val="1F3864" w:themeColor="accent1" w:themeShade="80"/>
          <w:sz w:val="20"/>
          <w:szCs w:val="20"/>
        </w:rPr>
        <w:t xml:space="preserve"> mit bestehenden Umsetzungsprojekten </w:t>
      </w:r>
      <w:r w:rsidRPr="00F84598">
        <w:rPr>
          <w:rFonts w:ascii="Calibri" w:eastAsia="Calibri" w:hAnsi="Calibri" w:cs="Calibri"/>
          <w:color w:val="1F3864" w:themeColor="accent1" w:themeShade="80"/>
          <w:sz w:val="20"/>
          <w:szCs w:val="20"/>
        </w:rPr>
        <w:t>aus dem Projektcall „Gesundheit für Generationen“,</w:t>
      </w:r>
      <w:r w:rsidRPr="00C661BC">
        <w:rPr>
          <w:rFonts w:ascii="Calibri" w:eastAsia="Calibri" w:hAnsi="Calibri" w:cs="Calibri"/>
          <w:color w:val="1F3864" w:themeColor="accent1" w:themeShade="80"/>
          <w:sz w:val="20"/>
          <w:szCs w:val="20"/>
        </w:rPr>
        <w:t xml:space="preserve"> </w:t>
      </w:r>
      <w:r w:rsidR="005579A5">
        <w:rPr>
          <w:rFonts w:ascii="Calibri" w:eastAsia="Calibri" w:hAnsi="Calibri" w:cs="Calibri"/>
          <w:color w:val="1F3864" w:themeColor="accent1" w:themeShade="80"/>
          <w:sz w:val="20"/>
          <w:szCs w:val="20"/>
        </w:rPr>
        <w:t>den Pilotprojekten</w:t>
      </w:r>
      <w:r w:rsidRPr="00F84598">
        <w:rPr>
          <w:rFonts w:ascii="Calibri" w:eastAsia="Calibri" w:hAnsi="Calibri" w:cs="Calibri"/>
          <w:color w:val="1F3864" w:themeColor="accent1" w:themeShade="80"/>
          <w:sz w:val="20"/>
          <w:szCs w:val="20"/>
        </w:rPr>
        <w:t xml:space="preserve"> „Community Nursing“, </w:t>
      </w:r>
      <w:r w:rsidRPr="00C661BC">
        <w:rPr>
          <w:rFonts w:ascii="Calibri" w:eastAsia="Calibri" w:hAnsi="Calibri" w:cs="Calibri"/>
          <w:color w:val="1F3864" w:themeColor="accent1" w:themeShade="80"/>
          <w:sz w:val="20"/>
          <w:szCs w:val="20"/>
        </w:rPr>
        <w:t xml:space="preserve">und dem </w:t>
      </w:r>
      <w:r>
        <w:rPr>
          <w:rFonts w:ascii="Calibri" w:eastAsia="Calibri" w:hAnsi="Calibri" w:cs="Calibri"/>
          <w:color w:val="1F3864" w:themeColor="accent1" w:themeShade="80"/>
          <w:sz w:val="20"/>
          <w:szCs w:val="20"/>
        </w:rPr>
        <w:t>„</w:t>
      </w:r>
      <w:r w:rsidRPr="00C661BC">
        <w:rPr>
          <w:rFonts w:ascii="Calibri" w:eastAsia="Calibri" w:hAnsi="Calibri" w:cs="Calibri"/>
          <w:color w:val="1F3864" w:themeColor="accent1" w:themeShade="80"/>
          <w:sz w:val="20"/>
          <w:szCs w:val="20"/>
        </w:rPr>
        <w:t xml:space="preserve">Dialog gesund </w:t>
      </w:r>
      <w:r w:rsidR="005579A5">
        <w:rPr>
          <w:rFonts w:ascii="Calibri" w:eastAsia="Calibri" w:hAnsi="Calibri" w:cs="Calibri"/>
          <w:color w:val="1F3864" w:themeColor="accent1" w:themeShade="80"/>
          <w:sz w:val="20"/>
          <w:szCs w:val="20"/>
        </w:rPr>
        <w:t>&amp;</w:t>
      </w:r>
      <w:r w:rsidRPr="00C661BC">
        <w:rPr>
          <w:rFonts w:ascii="Calibri" w:eastAsia="Calibri" w:hAnsi="Calibri" w:cs="Calibri"/>
          <w:color w:val="1F3864" w:themeColor="accent1" w:themeShade="80"/>
          <w:sz w:val="20"/>
          <w:szCs w:val="20"/>
        </w:rPr>
        <w:t xml:space="preserve"> aktiv Altern</w:t>
      </w:r>
      <w:r>
        <w:rPr>
          <w:rFonts w:ascii="Calibri" w:eastAsia="Calibri" w:hAnsi="Calibri" w:cs="Calibri"/>
          <w:color w:val="1F3864" w:themeColor="accent1" w:themeShade="80"/>
          <w:sz w:val="20"/>
          <w:szCs w:val="20"/>
        </w:rPr>
        <w:t xml:space="preserve">“ </w:t>
      </w:r>
      <w:r w:rsidR="005579A5">
        <w:rPr>
          <w:rFonts w:ascii="Calibri" w:eastAsia="Calibri" w:hAnsi="Calibri" w:cs="Calibri"/>
          <w:color w:val="1F3864" w:themeColor="accent1" w:themeShade="80"/>
          <w:sz w:val="20"/>
          <w:szCs w:val="20"/>
        </w:rPr>
        <w:t>gibt es</w:t>
      </w:r>
      <w:r>
        <w:rPr>
          <w:rFonts w:ascii="Calibri" w:eastAsia="Calibri" w:hAnsi="Calibri" w:cs="Calibri"/>
          <w:color w:val="1F3864" w:themeColor="accent1" w:themeShade="80"/>
          <w:sz w:val="20"/>
          <w:szCs w:val="20"/>
        </w:rPr>
        <w:t xml:space="preserve">? </w:t>
      </w:r>
      <w:r w:rsidR="005579A5">
        <w:rPr>
          <w:rFonts w:ascii="Calibri" w:eastAsia="Calibri" w:hAnsi="Calibri" w:cs="Calibri"/>
          <w:color w:val="1F3864" w:themeColor="accent1" w:themeShade="80"/>
          <w:sz w:val="20"/>
          <w:szCs w:val="20"/>
        </w:rPr>
        <w:t xml:space="preserve">Wie kann das Projekt zur </w:t>
      </w:r>
      <w:r>
        <w:rPr>
          <w:rFonts w:ascii="Calibri" w:eastAsia="Calibri" w:hAnsi="Calibri" w:cs="Calibri"/>
          <w:color w:val="1F3864" w:themeColor="accent1" w:themeShade="80"/>
          <w:sz w:val="20"/>
          <w:szCs w:val="20"/>
        </w:rPr>
        <w:t xml:space="preserve">innovativen Weiterentwicklung </w:t>
      </w:r>
      <w:r w:rsidR="005579A5">
        <w:rPr>
          <w:rFonts w:ascii="Calibri" w:eastAsia="Calibri" w:hAnsi="Calibri" w:cs="Calibri"/>
          <w:color w:val="1F3864" w:themeColor="accent1" w:themeShade="80"/>
          <w:sz w:val="20"/>
          <w:szCs w:val="20"/>
        </w:rPr>
        <w:t>von</w:t>
      </w:r>
      <w:r>
        <w:rPr>
          <w:rFonts w:ascii="Calibri" w:eastAsia="Calibri" w:hAnsi="Calibri" w:cs="Calibri"/>
          <w:color w:val="1F3864" w:themeColor="accent1" w:themeShade="80"/>
          <w:sz w:val="20"/>
          <w:szCs w:val="20"/>
        </w:rPr>
        <w:t xml:space="preserve"> Umsetzungsprojekte</w:t>
      </w:r>
      <w:r w:rsidR="005579A5">
        <w:rPr>
          <w:rFonts w:ascii="Calibri" w:eastAsia="Calibri" w:hAnsi="Calibri" w:cs="Calibri"/>
          <w:color w:val="1F3864" w:themeColor="accent1" w:themeShade="80"/>
          <w:sz w:val="20"/>
          <w:szCs w:val="20"/>
        </w:rPr>
        <w:t>n</w:t>
      </w:r>
      <w:r>
        <w:rPr>
          <w:rFonts w:ascii="Calibri" w:eastAsia="Calibri" w:hAnsi="Calibri" w:cs="Calibri"/>
          <w:color w:val="1F3864" w:themeColor="accent1" w:themeShade="80"/>
          <w:sz w:val="20"/>
          <w:szCs w:val="20"/>
        </w:rPr>
        <w:t>, der Erweiterung ihrer gesellschaftlichen Wirkung und/oder zur nachhaltigen Verankerung beitragen?</w:t>
      </w:r>
      <w:r w:rsidR="005579A5">
        <w:rPr>
          <w:rFonts w:ascii="Calibri" w:eastAsia="Calibri" w:hAnsi="Calibri" w:cs="Calibri"/>
          <w:color w:val="1F3864" w:themeColor="accent1" w:themeShade="80"/>
          <w:sz w:val="20"/>
          <w:szCs w:val="20"/>
        </w:rPr>
        <w:t xml:space="preserve"> </w:t>
      </w:r>
      <w:r w:rsidR="007774E7" w:rsidRPr="00C661BC">
        <w:rPr>
          <w:rFonts w:ascii="Calibri" w:eastAsia="Calibri" w:hAnsi="Calibri" w:cs="Calibri"/>
          <w:color w:val="1F3864" w:themeColor="accent1" w:themeShade="80"/>
          <w:sz w:val="20"/>
          <w:szCs w:val="20"/>
        </w:rPr>
        <w:t>Was sind die Fragestellungen und Zielsetzungen des Projekts?</w:t>
      </w:r>
    </w:p>
    <w:p w14:paraId="47566F01" w14:textId="2CF208CF" w:rsidR="0060769D" w:rsidRPr="0011171F" w:rsidRDefault="0060769D" w:rsidP="00E22986">
      <w:pPr>
        <w:pStyle w:val="Listenabsatz"/>
        <w:numPr>
          <w:ilvl w:val="0"/>
          <w:numId w:val="6"/>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 xml:space="preserve">Wie werden die </w:t>
      </w:r>
      <w:r w:rsidR="0012049C">
        <w:rPr>
          <w:rFonts w:ascii="Calibri" w:eastAsia="Calibri" w:hAnsi="Calibri" w:cs="Calibri"/>
          <w:color w:val="1F3864" w:themeColor="accent1" w:themeShade="80"/>
          <w:sz w:val="20"/>
          <w:szCs w:val="20"/>
        </w:rPr>
        <w:t xml:space="preserve">inhaltlichen </w:t>
      </w:r>
      <w:r w:rsidRPr="0011171F">
        <w:rPr>
          <w:rFonts w:ascii="Calibri" w:eastAsia="Calibri" w:hAnsi="Calibri" w:cs="Calibri"/>
          <w:color w:val="1F3864" w:themeColor="accent1" w:themeShade="80"/>
          <w:sz w:val="20"/>
          <w:szCs w:val="20"/>
        </w:rPr>
        <w:t>Auswahlkriterien berücksichtigt</w:t>
      </w:r>
      <w:r w:rsidR="0012049C">
        <w:rPr>
          <w:rStyle w:val="Funotenzeichen"/>
          <w:rFonts w:ascii="Calibri" w:eastAsia="Calibri" w:hAnsi="Calibri" w:cs="Calibri"/>
          <w:color w:val="1F3864" w:themeColor="accent1" w:themeShade="80"/>
          <w:sz w:val="20"/>
          <w:szCs w:val="20"/>
        </w:rPr>
        <w:footnoteReference w:id="2"/>
      </w:r>
      <w:r w:rsidRPr="0011171F">
        <w:rPr>
          <w:rFonts w:ascii="Calibri" w:eastAsia="Calibri" w:hAnsi="Calibri" w:cs="Calibri"/>
          <w:color w:val="1F3864" w:themeColor="accent1" w:themeShade="80"/>
          <w:sz w:val="20"/>
          <w:szCs w:val="20"/>
        </w:rPr>
        <w:t>?</w:t>
      </w:r>
    </w:p>
    <w:p w14:paraId="59ED64BC" w14:textId="77777777" w:rsidR="00C605BC" w:rsidRPr="0011171F" w:rsidRDefault="00C605BC" w:rsidP="008606EB">
      <w:pPr>
        <w:jc w:val="both"/>
        <w:rPr>
          <w:rFonts w:ascii="Calibri" w:eastAsia="Calibri" w:hAnsi="Calibri" w:cs="Calibri"/>
          <w:b/>
          <w:color w:val="1F3864" w:themeColor="accent1" w:themeShade="80"/>
          <w:sz w:val="24"/>
          <w:szCs w:val="24"/>
        </w:rPr>
      </w:pPr>
    </w:p>
    <w:p w14:paraId="033E654E" w14:textId="77777777" w:rsidR="00BE0863" w:rsidRPr="0011171F" w:rsidRDefault="008606EB" w:rsidP="008606EB">
      <w:pPr>
        <w:jc w:val="both"/>
        <w:rPr>
          <w:rFonts w:ascii="Calibri" w:eastAsia="Calibri" w:hAnsi="Calibri" w:cs="Calibri"/>
          <w:b/>
          <w:color w:val="1F3864" w:themeColor="accent1" w:themeShade="80"/>
          <w:sz w:val="24"/>
          <w:szCs w:val="24"/>
        </w:rPr>
      </w:pPr>
      <w:r w:rsidRPr="0011171F">
        <w:rPr>
          <w:rFonts w:ascii="Calibri" w:eastAsia="Calibri" w:hAnsi="Calibri" w:cs="Calibri"/>
          <w:b/>
          <w:color w:val="1F3864" w:themeColor="accent1" w:themeShade="80"/>
          <w:sz w:val="24"/>
          <w:szCs w:val="24"/>
        </w:rPr>
        <w:t xml:space="preserve">Kapitel 2: Umsetzungsplan in Bezug auf die Zielsetzung(en) des </w:t>
      </w:r>
      <w:r w:rsidR="008159EA" w:rsidRPr="0011171F">
        <w:rPr>
          <w:rFonts w:ascii="Calibri" w:eastAsia="Calibri" w:hAnsi="Calibri" w:cs="Calibri"/>
          <w:b/>
          <w:color w:val="1F3864" w:themeColor="accent1" w:themeShade="80"/>
          <w:sz w:val="24"/>
          <w:szCs w:val="24"/>
        </w:rPr>
        <w:t>transdisziplinären Forschungsp</w:t>
      </w:r>
      <w:r w:rsidRPr="0011171F">
        <w:rPr>
          <w:rFonts w:ascii="Calibri" w:eastAsia="Calibri" w:hAnsi="Calibri" w:cs="Calibri"/>
          <w:b/>
          <w:color w:val="1F3864" w:themeColor="accent1" w:themeShade="80"/>
          <w:sz w:val="24"/>
          <w:szCs w:val="24"/>
        </w:rPr>
        <w:t>rojekt</w:t>
      </w:r>
      <w:r w:rsidR="008159EA" w:rsidRPr="0011171F">
        <w:rPr>
          <w:rFonts w:ascii="Calibri" w:eastAsia="Calibri" w:hAnsi="Calibri" w:cs="Calibri"/>
          <w:b/>
          <w:color w:val="1F3864" w:themeColor="accent1" w:themeShade="80"/>
          <w:sz w:val="24"/>
          <w:szCs w:val="24"/>
        </w:rPr>
        <w:t>es</w:t>
      </w:r>
    </w:p>
    <w:p w14:paraId="0BC10F1F" w14:textId="77777777" w:rsidR="00771F7D" w:rsidRPr="0011171F" w:rsidRDefault="00771F7D" w:rsidP="00771F7D">
      <w:pPr>
        <w:spacing w:line="240" w:lineRule="auto"/>
        <w:jc w:val="both"/>
        <w:rPr>
          <w:rFonts w:ascii="Calibri" w:eastAsia="Calibri" w:hAnsi="Calibri" w:cs="Calibri"/>
          <w:b/>
          <w:color w:val="1F3864" w:themeColor="accent1" w:themeShade="80"/>
          <w:sz w:val="16"/>
          <w:szCs w:val="16"/>
        </w:rPr>
      </w:pPr>
    </w:p>
    <w:p w14:paraId="086DCB12" w14:textId="77777777" w:rsidR="007774E7" w:rsidRPr="0011171F" w:rsidRDefault="007774E7" w:rsidP="00E22986">
      <w:p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Der Umsetzungsplan beschreibt die Methoden und geplanten Strategien zur Umsetzung und Erreichung der Ziele im Detail. Folgende Fragen sollten beantwortet sein:</w:t>
      </w:r>
    </w:p>
    <w:p w14:paraId="77141B7D" w14:textId="77777777" w:rsidR="00BE0863" w:rsidRPr="0011171F" w:rsidRDefault="00BE0863" w:rsidP="00E22986">
      <w:pPr>
        <w:rPr>
          <w:rFonts w:ascii="Calibri" w:eastAsia="Calibri" w:hAnsi="Calibri" w:cs="Calibri"/>
          <w:color w:val="1F3864" w:themeColor="accent1" w:themeShade="80"/>
        </w:rPr>
      </w:pPr>
    </w:p>
    <w:p w14:paraId="596F7090" w14:textId="77777777" w:rsidR="006857ED" w:rsidRPr="0011171F" w:rsidRDefault="006857ED" w:rsidP="00E22986">
      <w:pPr>
        <w:pStyle w:val="Listenabsatz"/>
        <w:numPr>
          <w:ilvl w:val="0"/>
          <w:numId w:val="8"/>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Wie sollen die Ziele erreicht und umgesetzt werden?</w:t>
      </w:r>
    </w:p>
    <w:p w14:paraId="233E3BAD" w14:textId="77777777" w:rsidR="006857ED" w:rsidRPr="0011171F" w:rsidRDefault="006857ED" w:rsidP="00E22986">
      <w:pPr>
        <w:pStyle w:val="Listenabsatz"/>
        <w:numPr>
          <w:ilvl w:val="0"/>
          <w:numId w:val="8"/>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 xml:space="preserve">Welche </w:t>
      </w:r>
      <w:r w:rsidR="0060769D" w:rsidRPr="0011171F">
        <w:rPr>
          <w:rFonts w:ascii="Calibri" w:eastAsia="Calibri" w:hAnsi="Calibri" w:cs="Calibri"/>
          <w:color w:val="1F3864" w:themeColor="accent1" w:themeShade="80"/>
          <w:sz w:val="20"/>
          <w:szCs w:val="20"/>
        </w:rPr>
        <w:t>theoretisch-methodischen Ansätze</w:t>
      </w:r>
      <w:r w:rsidR="00BE0863" w:rsidRPr="0011171F">
        <w:rPr>
          <w:rFonts w:ascii="Calibri" w:eastAsia="Calibri" w:hAnsi="Calibri" w:cs="Calibri"/>
          <w:color w:val="1F3864" w:themeColor="accent1" w:themeShade="80"/>
          <w:sz w:val="20"/>
          <w:szCs w:val="20"/>
        </w:rPr>
        <w:t xml:space="preserve"> und Praktiken </w:t>
      </w:r>
      <w:r w:rsidRPr="0011171F">
        <w:rPr>
          <w:rFonts w:ascii="Calibri" w:eastAsia="Calibri" w:hAnsi="Calibri" w:cs="Calibri"/>
          <w:color w:val="1F3864" w:themeColor="accent1" w:themeShade="80"/>
          <w:sz w:val="20"/>
          <w:szCs w:val="20"/>
        </w:rPr>
        <w:t>kommen zum Einsatz?</w:t>
      </w:r>
    </w:p>
    <w:p w14:paraId="25841CE3" w14:textId="77777777" w:rsidR="006857ED" w:rsidRPr="0011171F" w:rsidRDefault="006857ED" w:rsidP="00E22986">
      <w:pPr>
        <w:pStyle w:val="Listenabsatz"/>
        <w:numPr>
          <w:ilvl w:val="0"/>
          <w:numId w:val="8"/>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 xml:space="preserve">Welche besonderen Vorteile oder Perspektiven werden durch diese Methoden </w:t>
      </w:r>
      <w:r w:rsidR="0060769D" w:rsidRPr="0011171F">
        <w:rPr>
          <w:rFonts w:ascii="Calibri" w:eastAsia="Calibri" w:hAnsi="Calibri" w:cs="Calibri"/>
          <w:color w:val="1F3864" w:themeColor="accent1" w:themeShade="80"/>
          <w:sz w:val="20"/>
          <w:szCs w:val="20"/>
        </w:rPr>
        <w:t xml:space="preserve">und Ansätze </w:t>
      </w:r>
      <w:r w:rsidRPr="0011171F">
        <w:rPr>
          <w:rFonts w:ascii="Calibri" w:eastAsia="Calibri" w:hAnsi="Calibri" w:cs="Calibri"/>
          <w:color w:val="1F3864" w:themeColor="accent1" w:themeShade="80"/>
          <w:sz w:val="20"/>
          <w:szCs w:val="20"/>
        </w:rPr>
        <w:t>erm</w:t>
      </w:r>
      <w:r w:rsidR="00BE0863" w:rsidRPr="0011171F">
        <w:rPr>
          <w:rFonts w:ascii="Calibri" w:eastAsia="Calibri" w:hAnsi="Calibri" w:cs="Calibri"/>
          <w:color w:val="1F3864" w:themeColor="accent1" w:themeShade="80"/>
          <w:sz w:val="20"/>
          <w:szCs w:val="20"/>
        </w:rPr>
        <w:t>ö</w:t>
      </w:r>
      <w:r w:rsidRPr="0011171F">
        <w:rPr>
          <w:rFonts w:ascii="Calibri" w:eastAsia="Calibri" w:hAnsi="Calibri" w:cs="Calibri"/>
          <w:color w:val="1F3864" w:themeColor="accent1" w:themeShade="80"/>
          <w:sz w:val="20"/>
          <w:szCs w:val="20"/>
        </w:rPr>
        <w:t>glicht?</w:t>
      </w:r>
    </w:p>
    <w:p w14:paraId="5854FD6A" w14:textId="0EB17064" w:rsidR="008606EB" w:rsidRDefault="008606EB" w:rsidP="00E22986">
      <w:pPr>
        <w:rPr>
          <w:rFonts w:ascii="Calibri" w:eastAsia="Calibri" w:hAnsi="Calibri" w:cs="Calibri"/>
          <w:b/>
          <w:color w:val="1F3864" w:themeColor="accent1" w:themeShade="80"/>
          <w:sz w:val="24"/>
          <w:szCs w:val="24"/>
        </w:rPr>
      </w:pPr>
    </w:p>
    <w:p w14:paraId="796B8B6A" w14:textId="03724040" w:rsidR="007933B7" w:rsidRPr="001039C3" w:rsidRDefault="007933B7" w:rsidP="001039C3">
      <w:pPr>
        <w:jc w:val="both"/>
        <w:rPr>
          <w:rFonts w:ascii="Calibri" w:eastAsia="Calibri" w:hAnsi="Calibri" w:cs="Calibri"/>
          <w:b/>
          <w:color w:val="1F3864" w:themeColor="accent1" w:themeShade="80"/>
          <w:sz w:val="24"/>
          <w:szCs w:val="24"/>
        </w:rPr>
      </w:pPr>
      <w:r>
        <w:rPr>
          <w:rFonts w:ascii="Calibri" w:eastAsia="Calibri" w:hAnsi="Calibri" w:cs="Calibri"/>
          <w:b/>
          <w:color w:val="1F3864" w:themeColor="accent1" w:themeShade="80"/>
          <w:sz w:val="24"/>
          <w:szCs w:val="24"/>
        </w:rPr>
        <w:t xml:space="preserve">Kapitel 3: </w:t>
      </w:r>
      <w:r w:rsidRPr="001039C3">
        <w:rPr>
          <w:rFonts w:ascii="Calibri" w:eastAsia="Calibri" w:hAnsi="Calibri" w:cs="Calibri"/>
          <w:b/>
          <w:color w:val="1F3864" w:themeColor="accent1" w:themeShade="80"/>
          <w:sz w:val="24"/>
          <w:szCs w:val="24"/>
        </w:rPr>
        <w:t>Kooperation</w:t>
      </w:r>
      <w:r w:rsidR="004046E4">
        <w:rPr>
          <w:rFonts w:ascii="Calibri" w:eastAsia="Calibri" w:hAnsi="Calibri" w:cs="Calibri"/>
          <w:b/>
          <w:color w:val="1F3864" w:themeColor="accent1" w:themeShade="80"/>
          <w:sz w:val="24"/>
          <w:szCs w:val="24"/>
        </w:rPr>
        <w:t xml:space="preserve">, </w:t>
      </w:r>
      <w:r w:rsidRPr="001039C3">
        <w:rPr>
          <w:rFonts w:ascii="Calibri" w:eastAsia="Calibri" w:hAnsi="Calibri" w:cs="Calibri"/>
          <w:b/>
          <w:color w:val="1F3864" w:themeColor="accent1" w:themeShade="80"/>
          <w:sz w:val="24"/>
          <w:szCs w:val="24"/>
        </w:rPr>
        <w:t>Zusammenarbeit</w:t>
      </w:r>
      <w:r w:rsidR="004046E4">
        <w:rPr>
          <w:rFonts w:ascii="Calibri" w:eastAsia="Calibri" w:hAnsi="Calibri" w:cs="Calibri"/>
          <w:b/>
          <w:color w:val="1F3864" w:themeColor="accent1" w:themeShade="80"/>
          <w:sz w:val="24"/>
          <w:szCs w:val="24"/>
        </w:rPr>
        <w:t xml:space="preserve"> &amp; Information</w:t>
      </w:r>
    </w:p>
    <w:p w14:paraId="4B8CC7BA" w14:textId="77777777" w:rsidR="007933B7" w:rsidRDefault="007933B7" w:rsidP="007933B7">
      <w:pPr>
        <w:jc w:val="both"/>
        <w:rPr>
          <w:rFonts w:ascii="Calibri" w:eastAsia="Calibri" w:hAnsi="Calibri" w:cs="Calibri"/>
          <w:color w:val="1F3864" w:themeColor="accent1" w:themeShade="80"/>
        </w:rPr>
      </w:pPr>
    </w:p>
    <w:p w14:paraId="7FBAC808" w14:textId="77777777" w:rsidR="00035DCD" w:rsidRDefault="007933B7" w:rsidP="00086F1F">
      <w:pPr>
        <w:jc w:val="both"/>
        <w:rPr>
          <w:rFonts w:ascii="Calibri" w:eastAsia="Calibri" w:hAnsi="Calibri" w:cs="Calibri"/>
          <w:color w:val="1F3864" w:themeColor="accent1" w:themeShade="80"/>
        </w:rPr>
      </w:pPr>
      <w:r w:rsidRPr="001039C3">
        <w:rPr>
          <w:rFonts w:ascii="Calibri" w:eastAsia="Calibri" w:hAnsi="Calibri" w:cs="Calibri"/>
          <w:color w:val="1F3864" w:themeColor="accent1" w:themeShade="80"/>
        </w:rPr>
        <w:t xml:space="preserve">Bitte skizzieren Sie hier kurz </w:t>
      </w:r>
      <w:r>
        <w:rPr>
          <w:rFonts w:ascii="Calibri" w:eastAsia="Calibri" w:hAnsi="Calibri" w:cs="Calibri"/>
          <w:color w:val="1F3864" w:themeColor="accent1" w:themeShade="80"/>
        </w:rPr>
        <w:t xml:space="preserve">wie die einzelnen </w:t>
      </w:r>
      <w:proofErr w:type="spellStart"/>
      <w:proofErr w:type="gramStart"/>
      <w:r>
        <w:rPr>
          <w:rFonts w:ascii="Calibri" w:eastAsia="Calibri" w:hAnsi="Calibri" w:cs="Calibri"/>
          <w:color w:val="1F3864" w:themeColor="accent1" w:themeShade="80"/>
        </w:rPr>
        <w:t>Projektpartner:innen</w:t>
      </w:r>
      <w:proofErr w:type="spellEnd"/>
      <w:proofErr w:type="gramEnd"/>
      <w:r>
        <w:rPr>
          <w:rFonts w:ascii="Calibri" w:eastAsia="Calibri" w:hAnsi="Calibri" w:cs="Calibri"/>
          <w:color w:val="1F3864" w:themeColor="accent1" w:themeShade="80"/>
        </w:rPr>
        <w:t xml:space="preserve"> im Rahmen des Projekts zusammenarbeiten, </w:t>
      </w:r>
      <w:r w:rsidRPr="001039C3">
        <w:rPr>
          <w:rFonts w:ascii="Calibri" w:eastAsia="Calibri" w:hAnsi="Calibri" w:cs="Calibri"/>
          <w:color w:val="1F3864" w:themeColor="accent1" w:themeShade="80"/>
        </w:rPr>
        <w:t>die Schwerpunkte ihrer Tätigkeit</w:t>
      </w:r>
      <w:r>
        <w:rPr>
          <w:rFonts w:ascii="Calibri" w:eastAsia="Calibri" w:hAnsi="Calibri" w:cs="Calibri"/>
          <w:color w:val="1F3864" w:themeColor="accent1" w:themeShade="80"/>
        </w:rPr>
        <w:t>en</w:t>
      </w:r>
      <w:r w:rsidRPr="001039C3">
        <w:rPr>
          <w:rFonts w:ascii="Calibri" w:eastAsia="Calibri" w:hAnsi="Calibri" w:cs="Calibri"/>
          <w:color w:val="1F3864" w:themeColor="accent1" w:themeShade="80"/>
        </w:rPr>
        <w:t xml:space="preserve"> und etwaige bisherige Kollaborationen, die für das beantragte Projekt relevant sind</w:t>
      </w:r>
      <w:r w:rsidR="00035DCD">
        <w:rPr>
          <w:rFonts w:ascii="Calibri" w:eastAsia="Calibri" w:hAnsi="Calibri" w:cs="Calibri"/>
          <w:color w:val="1F3864" w:themeColor="accent1" w:themeShade="80"/>
        </w:rPr>
        <w:t>:</w:t>
      </w:r>
    </w:p>
    <w:p w14:paraId="78892F57" w14:textId="4D43B7DB" w:rsidR="00B6720C" w:rsidRDefault="00B6720C" w:rsidP="00086F1F">
      <w:pPr>
        <w:jc w:val="both"/>
        <w:rPr>
          <w:rFonts w:ascii="Calibri" w:eastAsia="Calibri" w:hAnsi="Calibri" w:cs="Calibri"/>
          <w:color w:val="1F3864" w:themeColor="accent1" w:themeShade="80"/>
        </w:rPr>
      </w:pPr>
    </w:p>
    <w:p w14:paraId="03B4F180" w14:textId="2B12E7F2" w:rsidR="004046E4" w:rsidRDefault="004046E4" w:rsidP="00FD31CB">
      <w:pPr>
        <w:pStyle w:val="Listenabsatz"/>
        <w:numPr>
          <w:ilvl w:val="0"/>
          <w:numId w:val="9"/>
        </w:numPr>
        <w:rPr>
          <w:rFonts w:ascii="Calibri" w:eastAsia="Calibri" w:hAnsi="Calibri" w:cs="Calibri"/>
          <w:color w:val="1F3864" w:themeColor="accent1" w:themeShade="80"/>
          <w:sz w:val="20"/>
          <w:szCs w:val="20"/>
        </w:rPr>
      </w:pPr>
      <w:r>
        <w:rPr>
          <w:rFonts w:ascii="Calibri" w:eastAsia="Calibri" w:hAnsi="Calibri" w:cs="Calibri"/>
          <w:color w:val="1F3864" w:themeColor="accent1" w:themeShade="80"/>
          <w:sz w:val="20"/>
          <w:szCs w:val="20"/>
        </w:rPr>
        <w:t xml:space="preserve">Wie tragen die einzelnen </w:t>
      </w:r>
      <w:proofErr w:type="spellStart"/>
      <w:proofErr w:type="gramStart"/>
      <w:r>
        <w:rPr>
          <w:rFonts w:ascii="Calibri" w:eastAsia="Calibri" w:hAnsi="Calibri" w:cs="Calibri"/>
          <w:color w:val="1F3864" w:themeColor="accent1" w:themeShade="80"/>
          <w:sz w:val="20"/>
          <w:szCs w:val="20"/>
        </w:rPr>
        <w:t>Projektpartner:innen</w:t>
      </w:r>
      <w:proofErr w:type="spellEnd"/>
      <w:proofErr w:type="gramEnd"/>
      <w:r>
        <w:rPr>
          <w:rFonts w:ascii="Calibri" w:eastAsia="Calibri" w:hAnsi="Calibri" w:cs="Calibri"/>
          <w:color w:val="1F3864" w:themeColor="accent1" w:themeShade="80"/>
          <w:sz w:val="20"/>
          <w:szCs w:val="20"/>
        </w:rPr>
        <w:t xml:space="preserve"> zum </w:t>
      </w:r>
      <w:r w:rsidR="00D63A13">
        <w:rPr>
          <w:rFonts w:ascii="Calibri" w:eastAsia="Calibri" w:hAnsi="Calibri" w:cs="Calibri"/>
          <w:color w:val="1F3864" w:themeColor="accent1" w:themeShade="80"/>
          <w:sz w:val="20"/>
          <w:szCs w:val="20"/>
        </w:rPr>
        <w:t>Gelingen</w:t>
      </w:r>
      <w:r>
        <w:rPr>
          <w:rFonts w:ascii="Calibri" w:eastAsia="Calibri" w:hAnsi="Calibri" w:cs="Calibri"/>
          <w:color w:val="1F3864" w:themeColor="accent1" w:themeShade="80"/>
          <w:sz w:val="20"/>
          <w:szCs w:val="20"/>
        </w:rPr>
        <w:t xml:space="preserve"> des Projekts bei?</w:t>
      </w:r>
    </w:p>
    <w:p w14:paraId="75F5BEB0" w14:textId="37574A29" w:rsidR="004046E4" w:rsidRPr="0028311E" w:rsidRDefault="00D63A13" w:rsidP="004046E4">
      <w:pPr>
        <w:pStyle w:val="Listenabsatz"/>
        <w:numPr>
          <w:ilvl w:val="0"/>
          <w:numId w:val="9"/>
        </w:numPr>
        <w:rPr>
          <w:rFonts w:ascii="Calibri" w:eastAsia="Calibri" w:hAnsi="Calibri" w:cs="Calibri"/>
          <w:color w:val="1F3864" w:themeColor="accent1" w:themeShade="80"/>
          <w:sz w:val="20"/>
          <w:szCs w:val="20"/>
        </w:rPr>
      </w:pPr>
      <w:r>
        <w:rPr>
          <w:rFonts w:ascii="Calibri" w:eastAsia="Calibri" w:hAnsi="Calibri" w:cs="Calibri"/>
          <w:color w:val="1F3864" w:themeColor="accent1" w:themeShade="80"/>
          <w:sz w:val="20"/>
          <w:szCs w:val="20"/>
        </w:rPr>
        <w:t xml:space="preserve">Mit welchen Umsetzungsprojekten ist eine Vernetzung geplant? Welche </w:t>
      </w:r>
      <w:r w:rsidR="004046E4">
        <w:rPr>
          <w:rFonts w:ascii="Calibri" w:eastAsia="Calibri" w:hAnsi="Calibri" w:cs="Calibri"/>
          <w:color w:val="1F3864" w:themeColor="accent1" w:themeShade="80"/>
          <w:sz w:val="20"/>
          <w:szCs w:val="20"/>
        </w:rPr>
        <w:t>Veranstaltungen sind geplant?</w:t>
      </w:r>
    </w:p>
    <w:p w14:paraId="5F201B01" w14:textId="227FB9CA" w:rsidR="00E57CD7" w:rsidRPr="00086F1F" w:rsidRDefault="00E57CD7" w:rsidP="00F84598">
      <w:pPr>
        <w:pStyle w:val="Listenabsatz"/>
        <w:numPr>
          <w:ilvl w:val="0"/>
          <w:numId w:val="9"/>
        </w:numPr>
        <w:jc w:val="both"/>
      </w:pPr>
      <w:r w:rsidRPr="004046E4">
        <w:rPr>
          <w:rFonts w:ascii="Calibri" w:eastAsia="Calibri" w:hAnsi="Calibri" w:cs="Calibri"/>
          <w:color w:val="1F3864" w:themeColor="accent1" w:themeShade="80"/>
          <w:sz w:val="20"/>
          <w:szCs w:val="20"/>
        </w:rPr>
        <w:t xml:space="preserve">Wie </w:t>
      </w:r>
      <w:r w:rsidR="004046E4">
        <w:rPr>
          <w:rFonts w:ascii="Calibri" w:eastAsia="Calibri" w:hAnsi="Calibri" w:cs="Calibri"/>
          <w:color w:val="1F3864" w:themeColor="accent1" w:themeShade="80"/>
          <w:sz w:val="20"/>
          <w:szCs w:val="20"/>
        </w:rPr>
        <w:t xml:space="preserve">werden </w:t>
      </w:r>
      <w:r w:rsidRPr="004046E4">
        <w:rPr>
          <w:rFonts w:ascii="Calibri" w:eastAsia="Calibri" w:hAnsi="Calibri" w:cs="Calibri"/>
          <w:color w:val="1F3864" w:themeColor="accent1" w:themeShade="80"/>
          <w:sz w:val="20"/>
          <w:szCs w:val="20"/>
        </w:rPr>
        <w:t xml:space="preserve">Ergebnisse des Projekts </w:t>
      </w:r>
      <w:r w:rsidR="004046E4" w:rsidRPr="004046E4">
        <w:rPr>
          <w:rFonts w:ascii="Calibri" w:eastAsia="Calibri" w:hAnsi="Calibri" w:cs="Calibri"/>
          <w:color w:val="1F3864" w:themeColor="accent1" w:themeShade="80"/>
          <w:sz w:val="20"/>
          <w:szCs w:val="20"/>
        </w:rPr>
        <w:t>im wissenschaftlichen Bereich</w:t>
      </w:r>
      <w:r w:rsidRPr="004046E4">
        <w:rPr>
          <w:rFonts w:ascii="Calibri" w:eastAsia="Calibri" w:hAnsi="Calibri" w:cs="Calibri"/>
          <w:color w:val="1F3864" w:themeColor="accent1" w:themeShade="80"/>
          <w:sz w:val="20"/>
          <w:szCs w:val="20"/>
        </w:rPr>
        <w:t xml:space="preserve"> und </w:t>
      </w:r>
      <w:r w:rsidR="004046E4" w:rsidRPr="004046E4">
        <w:rPr>
          <w:rFonts w:ascii="Calibri" w:eastAsia="Calibri" w:hAnsi="Calibri" w:cs="Calibri"/>
          <w:color w:val="1F3864" w:themeColor="accent1" w:themeShade="80"/>
          <w:sz w:val="20"/>
          <w:szCs w:val="20"/>
        </w:rPr>
        <w:t xml:space="preserve">gegenüber der Öffentlichkeit sowie gegenüber relevanten </w:t>
      </w:r>
      <w:proofErr w:type="gramStart"/>
      <w:r w:rsidR="004046E4" w:rsidRPr="004046E4">
        <w:rPr>
          <w:rFonts w:ascii="Calibri" w:eastAsia="Calibri" w:hAnsi="Calibri" w:cs="Calibri"/>
          <w:color w:val="1F3864" w:themeColor="accent1" w:themeShade="80"/>
          <w:sz w:val="20"/>
          <w:szCs w:val="20"/>
        </w:rPr>
        <w:t>Akteur:innen</w:t>
      </w:r>
      <w:proofErr w:type="gramEnd"/>
      <w:r w:rsidRPr="004046E4">
        <w:rPr>
          <w:rFonts w:ascii="Calibri" w:eastAsia="Calibri" w:hAnsi="Calibri" w:cs="Calibri"/>
          <w:color w:val="1F3864" w:themeColor="accent1" w:themeShade="80"/>
          <w:sz w:val="20"/>
          <w:szCs w:val="20"/>
        </w:rPr>
        <w:t xml:space="preserve"> </w:t>
      </w:r>
      <w:r w:rsidR="004046E4" w:rsidRPr="004046E4">
        <w:rPr>
          <w:rFonts w:ascii="Calibri" w:eastAsia="Calibri" w:hAnsi="Calibri" w:cs="Calibri"/>
          <w:color w:val="1F3864" w:themeColor="accent1" w:themeShade="80"/>
          <w:sz w:val="20"/>
          <w:szCs w:val="20"/>
        </w:rPr>
        <w:t xml:space="preserve">im Feld </w:t>
      </w:r>
      <w:r w:rsidR="004046E4">
        <w:rPr>
          <w:rFonts w:ascii="Calibri" w:eastAsia="Calibri" w:hAnsi="Calibri" w:cs="Calibri"/>
          <w:color w:val="1F3864" w:themeColor="accent1" w:themeShade="80"/>
          <w:sz w:val="20"/>
          <w:szCs w:val="20"/>
        </w:rPr>
        <w:t>bekannt gemacht</w:t>
      </w:r>
      <w:r w:rsidRPr="004046E4">
        <w:rPr>
          <w:rFonts w:ascii="Calibri" w:eastAsia="Calibri" w:hAnsi="Calibri" w:cs="Calibri"/>
          <w:color w:val="1F3864" w:themeColor="accent1" w:themeShade="80"/>
          <w:sz w:val="20"/>
          <w:szCs w:val="20"/>
        </w:rPr>
        <w:t>?</w:t>
      </w:r>
      <w:r w:rsidR="004046E4">
        <w:rPr>
          <w:rFonts w:ascii="Calibri" w:eastAsia="Calibri" w:hAnsi="Calibri" w:cs="Calibri"/>
          <w:color w:val="1F3864" w:themeColor="accent1" w:themeShade="80"/>
          <w:sz w:val="20"/>
          <w:szCs w:val="20"/>
        </w:rPr>
        <w:t xml:space="preserve"> Welche Kanäle wollen Sie nutzen?</w:t>
      </w:r>
      <w:r w:rsidRPr="004046E4">
        <w:rPr>
          <w:rFonts w:ascii="Calibri" w:eastAsia="Calibri" w:hAnsi="Calibri" w:cs="Calibri"/>
          <w:color w:val="1F3864" w:themeColor="accent1" w:themeShade="80"/>
          <w:sz w:val="20"/>
          <w:szCs w:val="20"/>
        </w:rPr>
        <w:t xml:space="preserve"> </w:t>
      </w:r>
    </w:p>
    <w:p w14:paraId="2F3C6EC6" w14:textId="77777777" w:rsidR="007933B7" w:rsidRPr="0011171F" w:rsidRDefault="007933B7" w:rsidP="00E22986">
      <w:pPr>
        <w:rPr>
          <w:rFonts w:ascii="Calibri" w:eastAsia="Calibri" w:hAnsi="Calibri" w:cs="Calibri"/>
          <w:b/>
          <w:color w:val="1F3864" w:themeColor="accent1" w:themeShade="80"/>
          <w:sz w:val="24"/>
          <w:szCs w:val="24"/>
        </w:rPr>
      </w:pPr>
    </w:p>
    <w:p w14:paraId="4F8ABA40" w14:textId="190741CB" w:rsidR="00C605BC" w:rsidRPr="0011171F" w:rsidRDefault="008606EB" w:rsidP="008606EB">
      <w:pPr>
        <w:jc w:val="both"/>
        <w:rPr>
          <w:rFonts w:ascii="Calibri" w:eastAsia="Calibri" w:hAnsi="Calibri" w:cs="Calibri"/>
          <w:b/>
          <w:color w:val="1F3864" w:themeColor="accent1" w:themeShade="80"/>
          <w:sz w:val="24"/>
          <w:szCs w:val="24"/>
        </w:rPr>
      </w:pPr>
      <w:r w:rsidRPr="0011171F">
        <w:rPr>
          <w:rFonts w:ascii="Calibri" w:eastAsia="Calibri" w:hAnsi="Calibri" w:cs="Calibri"/>
          <w:b/>
          <w:color w:val="1F3864" w:themeColor="accent1" w:themeShade="80"/>
          <w:sz w:val="24"/>
          <w:szCs w:val="24"/>
        </w:rPr>
        <w:t xml:space="preserve">Kapitel </w:t>
      </w:r>
      <w:r w:rsidR="007933B7">
        <w:rPr>
          <w:rFonts w:ascii="Calibri" w:eastAsia="Calibri" w:hAnsi="Calibri" w:cs="Calibri"/>
          <w:b/>
          <w:color w:val="1F3864" w:themeColor="accent1" w:themeShade="80"/>
          <w:sz w:val="24"/>
          <w:szCs w:val="24"/>
        </w:rPr>
        <w:t>4</w:t>
      </w:r>
      <w:r w:rsidRPr="0011171F">
        <w:rPr>
          <w:rFonts w:ascii="Calibri" w:eastAsia="Calibri" w:hAnsi="Calibri" w:cs="Calibri"/>
          <w:b/>
          <w:color w:val="1F3864" w:themeColor="accent1" w:themeShade="80"/>
          <w:sz w:val="24"/>
          <w:szCs w:val="24"/>
        </w:rPr>
        <w:t>: Einbindungs- und Beteiligung</w:t>
      </w:r>
      <w:r w:rsidR="00612572" w:rsidRPr="0011171F">
        <w:rPr>
          <w:rFonts w:ascii="Calibri" w:eastAsia="Calibri" w:hAnsi="Calibri" w:cs="Calibri"/>
          <w:b/>
          <w:color w:val="1F3864" w:themeColor="accent1" w:themeShade="80"/>
          <w:sz w:val="24"/>
          <w:szCs w:val="24"/>
        </w:rPr>
        <w:t>s</w:t>
      </w:r>
      <w:r w:rsidR="003D4AF3" w:rsidRPr="0011171F">
        <w:rPr>
          <w:rFonts w:ascii="Calibri" w:eastAsia="Calibri" w:hAnsi="Calibri" w:cs="Calibri"/>
          <w:b/>
          <w:color w:val="1F3864" w:themeColor="accent1" w:themeShade="80"/>
          <w:sz w:val="24"/>
          <w:szCs w:val="24"/>
        </w:rPr>
        <w:t>prozesse</w:t>
      </w:r>
      <w:r w:rsidRPr="0011171F">
        <w:rPr>
          <w:rFonts w:ascii="Calibri" w:eastAsia="Calibri" w:hAnsi="Calibri" w:cs="Calibri"/>
          <w:b/>
          <w:color w:val="1F3864" w:themeColor="accent1" w:themeShade="80"/>
          <w:sz w:val="24"/>
          <w:szCs w:val="24"/>
        </w:rPr>
        <w:t xml:space="preserve"> in Bezug auf die Zielsetzung(en) des Projekts</w:t>
      </w:r>
    </w:p>
    <w:p w14:paraId="181814ED" w14:textId="77777777" w:rsidR="008606EB" w:rsidRPr="0011171F" w:rsidRDefault="008606EB" w:rsidP="00771F7D">
      <w:pPr>
        <w:spacing w:line="240" w:lineRule="auto"/>
        <w:jc w:val="both"/>
        <w:rPr>
          <w:rFonts w:ascii="Calibri" w:eastAsia="Calibri" w:hAnsi="Calibri" w:cs="Calibri"/>
          <w:color w:val="1F3864" w:themeColor="accent1" w:themeShade="80"/>
          <w:sz w:val="16"/>
          <w:szCs w:val="16"/>
        </w:rPr>
      </w:pPr>
    </w:p>
    <w:p w14:paraId="349FE907" w14:textId="72CE9221" w:rsidR="004153DD" w:rsidRDefault="004153DD" w:rsidP="00E22986">
      <w:pPr>
        <w:pStyle w:val="Listenabsatz"/>
        <w:numPr>
          <w:ilvl w:val="0"/>
          <w:numId w:val="9"/>
        </w:numPr>
        <w:rPr>
          <w:rFonts w:ascii="Calibri" w:eastAsia="Calibri" w:hAnsi="Calibri" w:cs="Calibri"/>
          <w:color w:val="1F3864" w:themeColor="accent1" w:themeShade="80"/>
          <w:sz w:val="20"/>
          <w:szCs w:val="20"/>
        </w:rPr>
      </w:pPr>
      <w:r>
        <w:rPr>
          <w:rFonts w:ascii="Calibri" w:eastAsia="Calibri" w:hAnsi="Calibri" w:cs="Calibri"/>
          <w:color w:val="1F3864" w:themeColor="accent1" w:themeShade="80"/>
          <w:sz w:val="20"/>
          <w:szCs w:val="20"/>
        </w:rPr>
        <w:lastRenderedPageBreak/>
        <w:t xml:space="preserve">Wie und welche </w:t>
      </w:r>
      <w:proofErr w:type="gramStart"/>
      <w:r>
        <w:rPr>
          <w:rFonts w:ascii="Calibri" w:eastAsia="Calibri" w:hAnsi="Calibri" w:cs="Calibri"/>
          <w:color w:val="1F3864" w:themeColor="accent1" w:themeShade="80"/>
          <w:sz w:val="20"/>
          <w:szCs w:val="20"/>
        </w:rPr>
        <w:t>Bürger:innen</w:t>
      </w:r>
      <w:proofErr w:type="gramEnd"/>
      <w:r>
        <w:rPr>
          <w:rFonts w:ascii="Calibri" w:eastAsia="Calibri" w:hAnsi="Calibri" w:cs="Calibri"/>
          <w:color w:val="1F3864" w:themeColor="accent1" w:themeShade="80"/>
          <w:sz w:val="20"/>
          <w:szCs w:val="20"/>
        </w:rPr>
        <w:t xml:space="preserve"> und Akteur:innen sind beteiligt?</w:t>
      </w:r>
    </w:p>
    <w:p w14:paraId="6FA976CF" w14:textId="78F0454F" w:rsidR="007933B7" w:rsidRDefault="007933B7" w:rsidP="00E22986">
      <w:pPr>
        <w:pStyle w:val="Listenabsatz"/>
        <w:numPr>
          <w:ilvl w:val="0"/>
          <w:numId w:val="9"/>
        </w:numPr>
        <w:rPr>
          <w:rFonts w:ascii="Calibri" w:eastAsia="Calibri" w:hAnsi="Calibri" w:cs="Calibri"/>
          <w:color w:val="1F3864" w:themeColor="accent1" w:themeShade="80"/>
          <w:sz w:val="20"/>
          <w:szCs w:val="20"/>
        </w:rPr>
      </w:pPr>
      <w:r>
        <w:rPr>
          <w:rFonts w:ascii="Calibri" w:eastAsia="Calibri" w:hAnsi="Calibri" w:cs="Calibri"/>
          <w:color w:val="1F3864" w:themeColor="accent1" w:themeShade="80"/>
          <w:sz w:val="20"/>
          <w:szCs w:val="20"/>
        </w:rPr>
        <w:t xml:space="preserve">In welcher Form werden vulnerable Personengruppen eingebunden und wer wird als vulnerable Personengruppe adressiert? </w:t>
      </w:r>
    </w:p>
    <w:p w14:paraId="3760388B" w14:textId="4A42DE54" w:rsidR="007933B7" w:rsidRPr="0011171F" w:rsidRDefault="007933B7" w:rsidP="00E22986">
      <w:pPr>
        <w:pStyle w:val="Listenabsatz"/>
        <w:numPr>
          <w:ilvl w:val="0"/>
          <w:numId w:val="9"/>
        </w:numPr>
        <w:rPr>
          <w:rFonts w:ascii="Calibri" w:eastAsia="Calibri" w:hAnsi="Calibri" w:cs="Calibri"/>
          <w:color w:val="1F3864" w:themeColor="accent1" w:themeShade="80"/>
          <w:sz w:val="20"/>
          <w:szCs w:val="20"/>
        </w:rPr>
      </w:pPr>
      <w:r>
        <w:rPr>
          <w:rFonts w:ascii="Calibri" w:eastAsia="Calibri" w:hAnsi="Calibri" w:cs="Calibri"/>
          <w:color w:val="1F3864" w:themeColor="accent1" w:themeShade="80"/>
          <w:sz w:val="20"/>
          <w:szCs w:val="20"/>
        </w:rPr>
        <w:t xml:space="preserve">Wie werden Menschen unterschiedlichen Geschlechts in dem Projekt eingebunden? </w:t>
      </w:r>
    </w:p>
    <w:p w14:paraId="419666E9" w14:textId="77777777" w:rsidR="006857ED" w:rsidRPr="0011171F" w:rsidRDefault="006857ED" w:rsidP="00E22986">
      <w:pPr>
        <w:pStyle w:val="Listenabsatz"/>
        <w:numPr>
          <w:ilvl w:val="0"/>
          <w:numId w:val="9"/>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Welche Ebene der Einbindung liegt vor?</w:t>
      </w:r>
    </w:p>
    <w:p w14:paraId="41F6D362" w14:textId="77777777" w:rsidR="006857ED" w:rsidRPr="0011171F" w:rsidRDefault="006857ED" w:rsidP="00E22986">
      <w:pPr>
        <w:pStyle w:val="Listenabsatz"/>
        <w:numPr>
          <w:ilvl w:val="0"/>
          <w:numId w:val="9"/>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 xml:space="preserve">Wie wird eine </w:t>
      </w:r>
      <w:r w:rsidR="00BE0863" w:rsidRPr="0011171F">
        <w:rPr>
          <w:rFonts w:ascii="Calibri" w:eastAsia="Calibri" w:hAnsi="Calibri" w:cs="Calibri"/>
          <w:color w:val="1F3864" w:themeColor="accent1" w:themeShade="80"/>
          <w:sz w:val="20"/>
          <w:szCs w:val="20"/>
        </w:rPr>
        <w:t>Zusammenarbeit</w:t>
      </w:r>
      <w:r w:rsidRPr="0011171F">
        <w:rPr>
          <w:rFonts w:ascii="Calibri" w:eastAsia="Calibri" w:hAnsi="Calibri" w:cs="Calibri"/>
          <w:color w:val="1F3864" w:themeColor="accent1" w:themeShade="80"/>
          <w:sz w:val="20"/>
          <w:szCs w:val="20"/>
        </w:rPr>
        <w:t xml:space="preserve"> auf Augenhöhe ermöglicht?</w:t>
      </w:r>
    </w:p>
    <w:p w14:paraId="35182F2B" w14:textId="7A96B866" w:rsidR="006857ED" w:rsidRDefault="006857ED" w:rsidP="00E22986">
      <w:pPr>
        <w:pStyle w:val="Listenabsatz"/>
        <w:numPr>
          <w:ilvl w:val="0"/>
          <w:numId w:val="9"/>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 xml:space="preserve">Wie wird die Verbindung </w:t>
      </w:r>
      <w:r w:rsidR="00BE0863" w:rsidRPr="0011171F">
        <w:rPr>
          <w:rFonts w:ascii="Calibri" w:eastAsia="Calibri" w:hAnsi="Calibri" w:cs="Calibri"/>
          <w:color w:val="1F3864" w:themeColor="accent1" w:themeShade="80"/>
          <w:sz w:val="20"/>
          <w:szCs w:val="20"/>
        </w:rPr>
        <w:t>von Gesellschaft, Praxis, Verwaltung und Wissenschaft gewährleistet? Welche Strategien werden dazu konkret verfolgt?</w:t>
      </w:r>
    </w:p>
    <w:p w14:paraId="032D1413" w14:textId="77777777" w:rsidR="007933B7" w:rsidRPr="0011171F" w:rsidRDefault="007933B7" w:rsidP="001039C3">
      <w:pPr>
        <w:pStyle w:val="Listenabsatz"/>
        <w:rPr>
          <w:rFonts w:ascii="Calibri" w:eastAsia="Calibri" w:hAnsi="Calibri" w:cs="Calibri"/>
          <w:color w:val="1F3864" w:themeColor="accent1" w:themeShade="80"/>
          <w:sz w:val="20"/>
          <w:szCs w:val="20"/>
        </w:rPr>
      </w:pPr>
    </w:p>
    <w:p w14:paraId="7BD652EB" w14:textId="025819CE" w:rsidR="00C605BC" w:rsidRDefault="00C605BC" w:rsidP="00612572">
      <w:pPr>
        <w:jc w:val="both"/>
        <w:rPr>
          <w:rFonts w:ascii="Calibri" w:eastAsia="Calibri" w:hAnsi="Calibri" w:cs="Calibri"/>
          <w:color w:val="1F3864" w:themeColor="accent1" w:themeShade="80"/>
          <w:sz w:val="24"/>
          <w:szCs w:val="24"/>
        </w:rPr>
      </w:pPr>
    </w:p>
    <w:p w14:paraId="6837FA74" w14:textId="1775ED50" w:rsidR="003D4AF3" w:rsidRPr="0011171F" w:rsidRDefault="008606EB" w:rsidP="008606EB">
      <w:pPr>
        <w:jc w:val="both"/>
        <w:rPr>
          <w:rFonts w:ascii="Calibri" w:eastAsia="Calibri" w:hAnsi="Calibri" w:cs="Calibri"/>
          <w:b/>
          <w:color w:val="1F3864" w:themeColor="accent1" w:themeShade="80"/>
          <w:sz w:val="24"/>
          <w:szCs w:val="24"/>
        </w:rPr>
      </w:pPr>
      <w:r w:rsidRPr="0011171F">
        <w:rPr>
          <w:rFonts w:ascii="Calibri" w:eastAsia="Calibri" w:hAnsi="Calibri" w:cs="Calibri"/>
          <w:b/>
          <w:color w:val="1F3864" w:themeColor="accent1" w:themeShade="80"/>
          <w:sz w:val="24"/>
          <w:szCs w:val="24"/>
        </w:rPr>
        <w:t xml:space="preserve">Kapitel </w:t>
      </w:r>
      <w:r w:rsidR="007933B7">
        <w:rPr>
          <w:rFonts w:ascii="Calibri" w:eastAsia="Calibri" w:hAnsi="Calibri" w:cs="Calibri"/>
          <w:b/>
          <w:color w:val="1F3864" w:themeColor="accent1" w:themeShade="80"/>
          <w:sz w:val="24"/>
          <w:szCs w:val="24"/>
        </w:rPr>
        <w:t>5</w:t>
      </w:r>
      <w:r w:rsidRPr="0011171F">
        <w:rPr>
          <w:rFonts w:ascii="Calibri" w:eastAsia="Calibri" w:hAnsi="Calibri" w:cs="Calibri"/>
          <w:b/>
          <w:color w:val="1F3864" w:themeColor="accent1" w:themeShade="80"/>
          <w:sz w:val="24"/>
          <w:szCs w:val="24"/>
        </w:rPr>
        <w:t>: Skizzierung der erwarteten gesellschaftlichen Wirksamkeit und der Nachhaltigkeit der gewählten Umsetzung</w:t>
      </w:r>
    </w:p>
    <w:p w14:paraId="4690225C" w14:textId="77777777" w:rsidR="00E22986" w:rsidRPr="0011171F" w:rsidRDefault="00E22986" w:rsidP="00771F7D">
      <w:pPr>
        <w:spacing w:line="240" w:lineRule="auto"/>
        <w:jc w:val="both"/>
        <w:rPr>
          <w:rFonts w:ascii="Calibri" w:eastAsia="Calibri" w:hAnsi="Calibri" w:cs="Calibri"/>
          <w:b/>
          <w:color w:val="1F3864" w:themeColor="accent1" w:themeShade="80"/>
          <w:sz w:val="16"/>
          <w:szCs w:val="16"/>
        </w:rPr>
      </w:pPr>
    </w:p>
    <w:p w14:paraId="228304AE" w14:textId="77777777" w:rsidR="00BE0863" w:rsidRPr="0011171F" w:rsidRDefault="00BE0863" w:rsidP="00E22986">
      <w:pPr>
        <w:pStyle w:val="Listenabsatz"/>
        <w:numPr>
          <w:ilvl w:val="0"/>
          <w:numId w:val="10"/>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Inwiefern kann das Projekt gesellschaftliche Wirkung bzw. nachhaltigen Mehrwert für die Gesellschaft und die involvierten Stakeholder: innen erzielen?</w:t>
      </w:r>
    </w:p>
    <w:p w14:paraId="17575836" w14:textId="77777777" w:rsidR="00C605BC" w:rsidRPr="0011171F" w:rsidRDefault="006857ED" w:rsidP="00E22986">
      <w:pPr>
        <w:pStyle w:val="Listenabsatz"/>
        <w:numPr>
          <w:ilvl w:val="0"/>
          <w:numId w:val="10"/>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Welche längerfristige gesellschaftliche Wirkung strebt das Projekt an?</w:t>
      </w:r>
    </w:p>
    <w:p w14:paraId="0CDFD0A9" w14:textId="77777777" w:rsidR="003924EA" w:rsidRPr="0011171F" w:rsidRDefault="003924EA" w:rsidP="00E22986">
      <w:pPr>
        <w:pStyle w:val="Listenabsatz"/>
        <w:numPr>
          <w:ilvl w:val="0"/>
          <w:numId w:val="10"/>
        </w:numPr>
        <w:rPr>
          <w:rFonts w:ascii="Calibri" w:eastAsia="Calibri" w:hAnsi="Calibri" w:cs="Calibri"/>
          <w:color w:val="1F3864" w:themeColor="accent1" w:themeShade="80"/>
          <w:sz w:val="20"/>
          <w:szCs w:val="20"/>
        </w:rPr>
      </w:pPr>
      <w:r w:rsidRPr="0011171F">
        <w:rPr>
          <w:rFonts w:ascii="Calibri" w:eastAsia="Calibri" w:hAnsi="Calibri" w:cs="Calibri"/>
          <w:color w:val="1F3864" w:themeColor="accent1" w:themeShade="80"/>
          <w:sz w:val="20"/>
          <w:szCs w:val="20"/>
        </w:rPr>
        <w:t xml:space="preserve">Inwiefern trägt das Projekt zur nachhaltigen Verankerung von </w:t>
      </w:r>
      <w:r w:rsidRPr="0011171F">
        <w:rPr>
          <w:rFonts w:ascii="Calibri" w:eastAsia="Calibri" w:hAnsi="Calibri" w:cs="Calibri"/>
          <w:i/>
          <w:color w:val="1F3864" w:themeColor="accent1" w:themeShade="80"/>
          <w:sz w:val="20"/>
          <w:szCs w:val="20"/>
        </w:rPr>
        <w:t>Caring Communities</w:t>
      </w:r>
      <w:r w:rsidRPr="0011171F">
        <w:rPr>
          <w:rFonts w:ascii="Calibri" w:eastAsia="Calibri" w:hAnsi="Calibri" w:cs="Calibri"/>
          <w:color w:val="1F3864" w:themeColor="accent1" w:themeShade="80"/>
          <w:sz w:val="20"/>
          <w:szCs w:val="20"/>
        </w:rPr>
        <w:t xml:space="preserve"> bei?</w:t>
      </w:r>
    </w:p>
    <w:p w14:paraId="015489FD" w14:textId="30F835F2" w:rsidR="00E57CD7" w:rsidRDefault="00E57CD7">
      <w:pPr>
        <w:spacing w:after="160" w:line="259" w:lineRule="auto"/>
        <w:rPr>
          <w:rFonts w:ascii="Calibri" w:eastAsia="Calibri" w:hAnsi="Calibri" w:cs="Calibri"/>
          <w:b/>
          <w:color w:val="1F3864" w:themeColor="accent1" w:themeShade="80"/>
          <w:sz w:val="24"/>
          <w:szCs w:val="24"/>
        </w:rPr>
      </w:pPr>
      <w:r>
        <w:rPr>
          <w:rFonts w:ascii="Calibri" w:eastAsia="Calibri" w:hAnsi="Calibri" w:cs="Calibri"/>
          <w:b/>
          <w:color w:val="1F3864" w:themeColor="accent1" w:themeShade="80"/>
          <w:sz w:val="24"/>
          <w:szCs w:val="24"/>
        </w:rPr>
        <w:br w:type="page"/>
      </w:r>
    </w:p>
    <w:p w14:paraId="233E50EE" w14:textId="3C5C4DAE" w:rsidR="007774E7" w:rsidRPr="0011171F" w:rsidRDefault="00E57CD7" w:rsidP="007774E7">
      <w:pPr>
        <w:pStyle w:val="StandardWeb"/>
        <w:spacing w:before="0" w:beforeAutospacing="0" w:after="240" w:afterAutospacing="0"/>
        <w:jc w:val="both"/>
        <w:textAlignment w:val="baseline"/>
        <w:rPr>
          <w:rFonts w:ascii="Calibri" w:hAnsi="Calibri" w:cs="Calibri"/>
          <w:b/>
          <w:bCs/>
          <w:color w:val="1F3864" w:themeColor="accent1" w:themeShade="80"/>
          <w:lang w:val="de-AT"/>
        </w:rPr>
      </w:pPr>
      <w:r w:rsidRPr="00D63A13">
        <w:rPr>
          <w:rFonts w:ascii="Calibri" w:eastAsia="Calibri" w:hAnsi="Calibri" w:cs="Calibri"/>
          <w:b/>
          <w:color w:val="1F3864" w:themeColor="accent1" w:themeShade="80"/>
          <w:lang w:val="de-DE"/>
        </w:rPr>
        <w:lastRenderedPageBreak/>
        <w:t xml:space="preserve">Anhang </w:t>
      </w:r>
      <w:r>
        <w:rPr>
          <w:rFonts w:ascii="Calibri" w:hAnsi="Calibri" w:cs="Calibri"/>
          <w:b/>
          <w:bCs/>
          <w:color w:val="1F3864" w:themeColor="accent1" w:themeShade="80"/>
          <w:lang w:val="de-AT"/>
        </w:rPr>
        <w:t>1</w:t>
      </w:r>
      <w:r w:rsidR="00612572" w:rsidRPr="0011171F">
        <w:rPr>
          <w:rFonts w:ascii="Calibri" w:hAnsi="Calibri" w:cs="Calibri"/>
          <w:b/>
          <w:bCs/>
          <w:color w:val="1F3864" w:themeColor="accent1" w:themeShade="80"/>
          <w:lang w:val="de-AT"/>
        </w:rPr>
        <w:t>: Kompetenzprofile</w:t>
      </w:r>
      <w:r w:rsidR="007774E7" w:rsidRPr="0011171F">
        <w:rPr>
          <w:rFonts w:ascii="Calibri" w:hAnsi="Calibri" w:cs="Calibri"/>
          <w:b/>
          <w:bCs/>
          <w:color w:val="1F3864" w:themeColor="accent1" w:themeShade="80"/>
          <w:lang w:val="de-AT"/>
        </w:rPr>
        <w:t xml:space="preserve">        </w:t>
      </w:r>
    </w:p>
    <w:p w14:paraId="28B37FC6" w14:textId="4662429C" w:rsidR="00E22986" w:rsidRPr="0011171F" w:rsidRDefault="003924EA" w:rsidP="00E22986">
      <w:pPr>
        <w:pStyle w:val="StandardWeb"/>
        <w:spacing w:before="0" w:beforeAutospacing="0" w:after="240" w:afterAutospacing="0"/>
        <w:jc w:val="both"/>
        <w:textAlignment w:val="baseline"/>
        <w:rPr>
          <w:rFonts w:ascii="Calibri" w:eastAsia="Calibri" w:hAnsi="Calibri" w:cs="Calibri"/>
          <w:color w:val="1F3864" w:themeColor="accent1" w:themeShade="80"/>
          <w:sz w:val="22"/>
          <w:szCs w:val="22"/>
          <w:lang w:val="de-AT"/>
        </w:rPr>
      </w:pPr>
      <w:r w:rsidRPr="0011171F">
        <w:rPr>
          <w:rFonts w:ascii="Calibri" w:eastAsia="Calibri" w:hAnsi="Calibri" w:cs="Calibri"/>
          <w:color w:val="1F3864" w:themeColor="accent1" w:themeShade="80"/>
          <w:sz w:val="22"/>
          <w:szCs w:val="22"/>
          <w:lang w:val="de-AT"/>
        </w:rPr>
        <w:t>Die Kompetenzprofile der einreichenden Personen solle</w:t>
      </w:r>
      <w:r w:rsidR="00035DCD">
        <w:rPr>
          <w:rFonts w:ascii="Calibri" w:eastAsia="Calibri" w:hAnsi="Calibri" w:cs="Calibri"/>
          <w:color w:val="1F3864" w:themeColor="accent1" w:themeShade="80"/>
          <w:sz w:val="22"/>
          <w:szCs w:val="22"/>
          <w:lang w:val="de-AT"/>
        </w:rPr>
        <w:t>n</w:t>
      </w:r>
      <w:r w:rsidRPr="0011171F">
        <w:rPr>
          <w:rFonts w:ascii="Calibri" w:eastAsia="Calibri" w:hAnsi="Calibri" w:cs="Calibri"/>
          <w:color w:val="1F3864" w:themeColor="accent1" w:themeShade="80"/>
          <w:sz w:val="22"/>
          <w:szCs w:val="22"/>
          <w:lang w:val="de-AT"/>
        </w:rPr>
        <w:t xml:space="preserve"> eine </w:t>
      </w:r>
      <w:r w:rsidR="00612572" w:rsidRPr="0011171F">
        <w:rPr>
          <w:rFonts w:ascii="Calibri" w:eastAsia="Calibri" w:hAnsi="Calibri" w:cs="Calibri"/>
          <w:color w:val="1F3864" w:themeColor="accent1" w:themeShade="80"/>
          <w:sz w:val="22"/>
          <w:szCs w:val="22"/>
          <w:lang w:val="de-AT"/>
        </w:rPr>
        <w:t xml:space="preserve">Beschreibung </w:t>
      </w:r>
      <w:r w:rsidRPr="0011171F">
        <w:rPr>
          <w:rFonts w:ascii="Calibri" w:eastAsia="Calibri" w:hAnsi="Calibri" w:cs="Calibri"/>
          <w:color w:val="1F3864" w:themeColor="accent1" w:themeShade="80"/>
          <w:sz w:val="22"/>
          <w:szCs w:val="22"/>
          <w:lang w:val="de-AT"/>
        </w:rPr>
        <w:t xml:space="preserve">und </w:t>
      </w:r>
      <w:r w:rsidR="00612572" w:rsidRPr="0011171F">
        <w:rPr>
          <w:rFonts w:ascii="Calibri" w:eastAsia="Calibri" w:hAnsi="Calibri" w:cs="Calibri"/>
          <w:color w:val="1F3864" w:themeColor="accent1" w:themeShade="80"/>
          <w:sz w:val="22"/>
          <w:szCs w:val="22"/>
          <w:lang w:val="de-AT"/>
        </w:rPr>
        <w:t xml:space="preserve">Aufschlüsselung der verschiedenen </w:t>
      </w:r>
      <w:proofErr w:type="spellStart"/>
      <w:r w:rsidR="00612572" w:rsidRPr="0011171F">
        <w:rPr>
          <w:rFonts w:ascii="Calibri" w:eastAsia="Calibri" w:hAnsi="Calibri" w:cs="Calibri"/>
          <w:color w:val="1F3864" w:themeColor="accent1" w:themeShade="80"/>
          <w:sz w:val="22"/>
          <w:szCs w:val="22"/>
          <w:lang w:val="de-AT"/>
        </w:rPr>
        <w:t>Projektträger:innen</w:t>
      </w:r>
      <w:proofErr w:type="spellEnd"/>
      <w:r w:rsidR="00035DCD">
        <w:rPr>
          <w:rFonts w:ascii="Calibri" w:eastAsia="Calibri" w:hAnsi="Calibri" w:cs="Calibri"/>
          <w:color w:val="1F3864" w:themeColor="accent1" w:themeShade="80"/>
          <w:sz w:val="22"/>
          <w:szCs w:val="22"/>
          <w:lang w:val="de-AT"/>
        </w:rPr>
        <w:t xml:space="preserve"> enthalten</w:t>
      </w:r>
      <w:r w:rsidR="00612572" w:rsidRPr="0011171F">
        <w:rPr>
          <w:rFonts w:ascii="Calibri" w:eastAsia="Calibri" w:hAnsi="Calibri" w:cs="Calibri"/>
          <w:color w:val="1F3864" w:themeColor="accent1" w:themeShade="80"/>
          <w:sz w:val="22"/>
          <w:szCs w:val="22"/>
          <w:lang w:val="de-AT"/>
        </w:rPr>
        <w:t xml:space="preserve"> </w:t>
      </w:r>
      <w:r w:rsidRPr="0011171F">
        <w:rPr>
          <w:rFonts w:ascii="Calibri" w:eastAsia="Calibri" w:hAnsi="Calibri" w:cs="Calibri"/>
          <w:color w:val="1F3864" w:themeColor="accent1" w:themeShade="80"/>
          <w:sz w:val="22"/>
          <w:szCs w:val="22"/>
          <w:lang w:val="de-AT"/>
        </w:rPr>
        <w:t xml:space="preserve">sowie </w:t>
      </w:r>
      <w:r w:rsidR="00612572" w:rsidRPr="0011171F">
        <w:rPr>
          <w:rFonts w:ascii="Calibri" w:eastAsia="Calibri" w:hAnsi="Calibri" w:cs="Calibri"/>
          <w:color w:val="1F3864" w:themeColor="accent1" w:themeShade="80"/>
          <w:sz w:val="22"/>
          <w:szCs w:val="22"/>
          <w:lang w:val="de-AT"/>
        </w:rPr>
        <w:t>eine Begründung der Auswahl der Projektpartner:innen</w:t>
      </w:r>
      <w:r w:rsidR="00035DCD">
        <w:rPr>
          <w:rFonts w:ascii="Calibri" w:eastAsia="Calibri" w:hAnsi="Calibri" w:cs="Calibri"/>
          <w:color w:val="1F3864" w:themeColor="accent1" w:themeShade="80"/>
          <w:sz w:val="22"/>
          <w:szCs w:val="22"/>
          <w:lang w:val="de-AT"/>
        </w:rPr>
        <w:t xml:space="preserve"> </w:t>
      </w:r>
      <w:r w:rsidR="00612572" w:rsidRPr="0011171F">
        <w:rPr>
          <w:rFonts w:ascii="Calibri" w:eastAsia="Calibri" w:hAnsi="Calibri" w:cs="Calibri"/>
          <w:color w:val="1F3864" w:themeColor="accent1" w:themeShade="80"/>
          <w:sz w:val="22"/>
          <w:szCs w:val="22"/>
          <w:lang w:val="de-AT"/>
        </w:rPr>
        <w:t xml:space="preserve">in Bezug </w:t>
      </w:r>
      <w:r w:rsidR="007933B7">
        <w:rPr>
          <w:rFonts w:ascii="Calibri" w:eastAsia="Calibri" w:hAnsi="Calibri" w:cs="Calibri"/>
          <w:color w:val="1F3864" w:themeColor="accent1" w:themeShade="80"/>
          <w:sz w:val="22"/>
          <w:szCs w:val="22"/>
          <w:lang w:val="de-AT"/>
        </w:rPr>
        <w:t xml:space="preserve">auf deren Kompetenz </w:t>
      </w:r>
      <w:r w:rsidR="00086F1F">
        <w:rPr>
          <w:rFonts w:ascii="Calibri" w:eastAsia="Calibri" w:hAnsi="Calibri" w:cs="Calibri"/>
          <w:color w:val="1F3864" w:themeColor="accent1" w:themeShade="80"/>
          <w:sz w:val="22"/>
          <w:szCs w:val="22"/>
          <w:lang w:val="de-AT"/>
        </w:rPr>
        <w:t>im Bereich kommunaler Gesundheitsförderung/</w:t>
      </w:r>
      <w:proofErr w:type="spellStart"/>
      <w:r w:rsidR="00086F1F">
        <w:rPr>
          <w:rFonts w:ascii="Calibri" w:eastAsia="Calibri" w:hAnsi="Calibri" w:cs="Calibri"/>
          <w:color w:val="1F3864" w:themeColor="accent1" w:themeShade="80"/>
          <w:sz w:val="22"/>
          <w:szCs w:val="22"/>
          <w:lang w:val="de-AT"/>
        </w:rPr>
        <w:t>Caring</w:t>
      </w:r>
      <w:proofErr w:type="spellEnd"/>
      <w:r w:rsidR="00086F1F">
        <w:rPr>
          <w:rFonts w:ascii="Calibri" w:eastAsia="Calibri" w:hAnsi="Calibri" w:cs="Calibri"/>
          <w:color w:val="1F3864" w:themeColor="accent1" w:themeShade="80"/>
          <w:sz w:val="22"/>
          <w:szCs w:val="22"/>
          <w:lang w:val="de-AT"/>
        </w:rPr>
        <w:t xml:space="preserve"> Communities und </w:t>
      </w:r>
      <w:r w:rsidR="0012049C">
        <w:rPr>
          <w:rFonts w:ascii="Calibri" w:eastAsia="Calibri" w:hAnsi="Calibri" w:cs="Calibri"/>
          <w:color w:val="1F3864" w:themeColor="accent1" w:themeShade="80"/>
          <w:sz w:val="22"/>
          <w:szCs w:val="22"/>
          <w:lang w:val="de-AT"/>
        </w:rPr>
        <w:t xml:space="preserve">zur </w:t>
      </w:r>
      <w:r w:rsidR="00612572" w:rsidRPr="0011171F">
        <w:rPr>
          <w:rFonts w:ascii="Calibri" w:eastAsia="Calibri" w:hAnsi="Calibri" w:cs="Calibri"/>
          <w:color w:val="1F3864" w:themeColor="accent1" w:themeShade="80"/>
          <w:sz w:val="22"/>
          <w:szCs w:val="22"/>
          <w:lang w:val="de-AT"/>
        </w:rPr>
        <w:t>Inklusion vulnerabler Gruppen</w:t>
      </w:r>
      <w:r w:rsidRPr="0011171F">
        <w:rPr>
          <w:rFonts w:ascii="Calibri" w:eastAsia="Calibri" w:hAnsi="Calibri" w:cs="Calibri"/>
          <w:color w:val="1F3864" w:themeColor="accent1" w:themeShade="80"/>
          <w:sz w:val="22"/>
          <w:szCs w:val="22"/>
          <w:lang w:val="de-AT"/>
        </w:rPr>
        <w:t xml:space="preserve">. </w:t>
      </w:r>
      <w:r w:rsidR="00E57CD7">
        <w:rPr>
          <w:rFonts w:ascii="Calibri" w:eastAsia="Calibri" w:hAnsi="Calibri" w:cs="Calibri"/>
          <w:color w:val="1F3864" w:themeColor="accent1" w:themeShade="80"/>
          <w:sz w:val="22"/>
          <w:szCs w:val="22"/>
          <w:lang w:val="de-AT"/>
        </w:rPr>
        <w:t xml:space="preserve">Bitte führen Sie hier gegebenenfalls auch Ihre Vorerfahrungen in und Kooperationen mit Umsetzungsprojekten der im Ausschreibungstext genannten Projekte und Programme an. </w:t>
      </w:r>
      <w:r w:rsidR="00E47FF8" w:rsidRPr="0011171F">
        <w:rPr>
          <w:rFonts w:ascii="Calibri" w:eastAsia="Calibri" w:hAnsi="Calibri" w:cs="Calibri"/>
          <w:color w:val="1F3864" w:themeColor="accent1" w:themeShade="80"/>
          <w:sz w:val="22"/>
          <w:szCs w:val="22"/>
          <w:lang w:val="de-AT"/>
        </w:rPr>
        <w:t>Bitte verwenden Sie für die Kompetenzprofile d</w:t>
      </w:r>
      <w:r w:rsidR="007774E7" w:rsidRPr="0011171F">
        <w:rPr>
          <w:rFonts w:ascii="Calibri" w:eastAsia="Calibri" w:hAnsi="Calibri" w:cs="Calibri"/>
          <w:color w:val="1F3864" w:themeColor="accent1" w:themeShade="80"/>
          <w:sz w:val="22"/>
          <w:szCs w:val="22"/>
          <w:lang w:val="de-AT"/>
        </w:rPr>
        <w:t>as</w:t>
      </w:r>
      <w:r w:rsidR="00E47FF8" w:rsidRPr="0011171F">
        <w:rPr>
          <w:rFonts w:ascii="Calibri" w:eastAsia="Calibri" w:hAnsi="Calibri" w:cs="Calibri"/>
          <w:color w:val="1F3864" w:themeColor="accent1" w:themeShade="80"/>
          <w:sz w:val="22"/>
          <w:szCs w:val="22"/>
          <w:lang w:val="de-AT"/>
        </w:rPr>
        <w:t xml:space="preserve"> vorgegebene </w:t>
      </w:r>
      <w:r w:rsidR="007774E7" w:rsidRPr="0011171F">
        <w:rPr>
          <w:rFonts w:ascii="Calibri" w:eastAsia="Calibri" w:hAnsi="Calibri" w:cs="Calibri"/>
          <w:color w:val="1F3864" w:themeColor="accent1" w:themeShade="80"/>
          <w:sz w:val="22"/>
          <w:szCs w:val="22"/>
          <w:lang w:val="de-AT"/>
        </w:rPr>
        <w:t>Templat</w:t>
      </w:r>
      <w:r w:rsidR="00E47FF8" w:rsidRPr="0011171F">
        <w:rPr>
          <w:rFonts w:ascii="Calibri" w:eastAsia="Calibri" w:hAnsi="Calibri" w:cs="Calibri"/>
          <w:color w:val="1F3864" w:themeColor="accent1" w:themeShade="80"/>
          <w:sz w:val="22"/>
          <w:szCs w:val="22"/>
          <w:lang w:val="de-AT"/>
        </w:rPr>
        <w:t>e.</w:t>
      </w:r>
    </w:p>
    <w:p w14:paraId="09398E96" w14:textId="3DA67BE4" w:rsidR="007008BE" w:rsidRPr="0011171F" w:rsidRDefault="00E57CD7" w:rsidP="00E22986">
      <w:pPr>
        <w:pStyle w:val="StandardWeb"/>
        <w:spacing w:before="0" w:beforeAutospacing="0" w:after="240" w:afterAutospacing="0"/>
        <w:jc w:val="both"/>
        <w:textAlignment w:val="baseline"/>
        <w:rPr>
          <w:rFonts w:ascii="Calibri" w:eastAsia="Calibri" w:hAnsi="Calibri" w:cs="Calibri"/>
          <w:color w:val="1F3864" w:themeColor="accent1" w:themeShade="80"/>
          <w:sz w:val="22"/>
          <w:szCs w:val="22"/>
          <w:lang w:val="de-AT"/>
        </w:rPr>
      </w:pPr>
      <w:r>
        <w:rPr>
          <w:rFonts w:ascii="Calibri" w:eastAsia="Calibri" w:hAnsi="Calibri" w:cs="Calibri"/>
          <w:b/>
          <w:color w:val="1F3864" w:themeColor="accent1" w:themeShade="80"/>
          <w:lang w:val="de-AT"/>
        </w:rPr>
        <w:t>Anhang</w:t>
      </w:r>
      <w:r w:rsidRPr="0011171F">
        <w:rPr>
          <w:rFonts w:ascii="Calibri" w:eastAsia="Calibri" w:hAnsi="Calibri" w:cs="Calibri"/>
          <w:b/>
          <w:color w:val="1F3864" w:themeColor="accent1" w:themeShade="80"/>
          <w:lang w:val="de-AT"/>
        </w:rPr>
        <w:t xml:space="preserve"> </w:t>
      </w:r>
      <w:r>
        <w:rPr>
          <w:rFonts w:ascii="Calibri" w:eastAsia="Calibri" w:hAnsi="Calibri" w:cs="Calibri"/>
          <w:b/>
          <w:color w:val="1F3864" w:themeColor="accent1" w:themeShade="80"/>
          <w:lang w:val="de-AT"/>
        </w:rPr>
        <w:t>2</w:t>
      </w:r>
      <w:r w:rsidR="008606EB" w:rsidRPr="0011171F">
        <w:rPr>
          <w:rFonts w:ascii="Calibri" w:eastAsia="Calibri" w:hAnsi="Calibri" w:cs="Calibri"/>
          <w:b/>
          <w:color w:val="1F3864" w:themeColor="accent1" w:themeShade="80"/>
          <w:lang w:val="de-AT"/>
        </w:rPr>
        <w:t>: Zeitplan</w:t>
      </w:r>
      <w:r w:rsidR="007008BE" w:rsidRPr="0011171F">
        <w:rPr>
          <w:rFonts w:ascii="Calibri" w:eastAsia="Calibri" w:hAnsi="Calibri" w:cs="Calibri"/>
          <w:color w:val="1F3864" w:themeColor="accent1" w:themeShade="80"/>
          <w:lang w:val="de-AT"/>
        </w:rPr>
        <w:t xml:space="preserve"> </w:t>
      </w:r>
    </w:p>
    <w:p w14:paraId="001FBC71" w14:textId="39F11923" w:rsidR="007008BE" w:rsidRPr="0011171F" w:rsidRDefault="007008BE" w:rsidP="007008BE">
      <w:pPr>
        <w:spacing w:before="240" w:after="240" w:line="240" w:lineRule="auto"/>
        <w:jc w:val="both"/>
        <w:rPr>
          <w:rFonts w:ascii="Times New Roman" w:eastAsia="Times New Roman" w:hAnsi="Times New Roman" w:cs="Times New Roman"/>
          <w:color w:val="1F3864" w:themeColor="accent1" w:themeShade="80"/>
          <w:lang w:val="de-AT" w:eastAsia="en-US"/>
        </w:rPr>
      </w:pPr>
      <w:r w:rsidRPr="0011171F">
        <w:rPr>
          <w:rFonts w:ascii="Calibri" w:eastAsia="Times New Roman" w:hAnsi="Calibri" w:cs="Calibri"/>
          <w:color w:val="1F3864" w:themeColor="accent1" w:themeShade="80"/>
          <w:lang w:val="de-AT" w:eastAsia="en-US"/>
        </w:rPr>
        <w:t xml:space="preserve">Im Zeitplan werden die verschiedenen geplanten Aktivitäten und Meilensteine des Projekts aufgelistet und den jeweiligen Monaten der Projektlaufzeit zugeordnet. Daraus soll klar ersichtlich werden, in welche einzelnen Arbeitspakete sich das Projekt aufgliedert und ob dieses im geplanten Zeitraum durchgeführt werden kann. </w:t>
      </w:r>
      <w:r w:rsidR="00EF7215" w:rsidRPr="0011171F">
        <w:rPr>
          <w:rFonts w:ascii="Calibri" w:eastAsia="Times New Roman" w:hAnsi="Calibri" w:cs="Calibri"/>
          <w:color w:val="1F3864" w:themeColor="accent1" w:themeShade="80"/>
          <w:lang w:val="de-AT" w:eastAsia="en-US"/>
        </w:rPr>
        <w:t>Bitte verwenden Sie für den Zeitplan d</w:t>
      </w:r>
      <w:r w:rsidR="007774E7" w:rsidRPr="0011171F">
        <w:rPr>
          <w:rFonts w:ascii="Calibri" w:eastAsia="Times New Roman" w:hAnsi="Calibri" w:cs="Calibri"/>
          <w:color w:val="1F3864" w:themeColor="accent1" w:themeShade="80"/>
          <w:lang w:val="de-AT" w:eastAsia="en-US"/>
        </w:rPr>
        <w:t>as</w:t>
      </w:r>
      <w:r w:rsidR="00EF7215" w:rsidRPr="0011171F">
        <w:rPr>
          <w:rFonts w:ascii="Calibri" w:eastAsia="Times New Roman" w:hAnsi="Calibri" w:cs="Calibri"/>
          <w:color w:val="1F3864" w:themeColor="accent1" w:themeShade="80"/>
          <w:lang w:val="de-AT" w:eastAsia="en-US"/>
        </w:rPr>
        <w:t xml:space="preserve"> vorgegebene </w:t>
      </w:r>
      <w:r w:rsidR="007774E7" w:rsidRPr="0011171F">
        <w:rPr>
          <w:rFonts w:ascii="Calibri" w:eastAsia="Times New Roman" w:hAnsi="Calibri" w:cs="Calibri"/>
          <w:color w:val="1F3864" w:themeColor="accent1" w:themeShade="80"/>
          <w:lang w:val="de-AT" w:eastAsia="en-US"/>
        </w:rPr>
        <w:t>Template</w:t>
      </w:r>
      <w:r w:rsidR="00EF7215" w:rsidRPr="0011171F">
        <w:rPr>
          <w:rFonts w:ascii="Calibri" w:eastAsia="Times New Roman" w:hAnsi="Calibri" w:cs="Calibri"/>
          <w:color w:val="1F3864" w:themeColor="accent1" w:themeShade="80"/>
          <w:lang w:val="de-AT" w:eastAsia="en-US"/>
        </w:rPr>
        <w:t>.</w:t>
      </w:r>
    </w:p>
    <w:p w14:paraId="5C8CEFC3" w14:textId="77777777" w:rsidR="00E22986" w:rsidRPr="0011171F" w:rsidRDefault="007008BE" w:rsidP="008606EB">
      <w:pPr>
        <w:jc w:val="both"/>
        <w:rPr>
          <w:rFonts w:ascii="Calibri" w:eastAsia="Calibri" w:hAnsi="Calibri" w:cs="Calibri"/>
          <w:color w:val="1F3864" w:themeColor="accent1" w:themeShade="80"/>
        </w:rPr>
      </w:pPr>
      <w:r w:rsidRPr="0011171F">
        <w:rPr>
          <w:rFonts w:ascii="Calibri" w:eastAsia="Calibri" w:hAnsi="Calibri" w:cs="Calibri"/>
          <w:color w:val="1F3864" w:themeColor="accent1" w:themeShade="80"/>
        </w:rPr>
        <w:t xml:space="preserve">Die Projekte müssen spätestens bis </w:t>
      </w:r>
      <w:r w:rsidRPr="0011171F">
        <w:rPr>
          <w:rFonts w:ascii="Calibri" w:eastAsia="Calibri" w:hAnsi="Calibri" w:cs="Calibri"/>
          <w:b/>
          <w:color w:val="1F3864" w:themeColor="accent1" w:themeShade="80"/>
        </w:rPr>
        <w:t>31.12.2024</w:t>
      </w:r>
      <w:r w:rsidRPr="0011171F">
        <w:rPr>
          <w:rFonts w:ascii="Calibri" w:eastAsia="Calibri" w:hAnsi="Calibri" w:cs="Calibri"/>
          <w:color w:val="1F3864" w:themeColor="accent1" w:themeShade="80"/>
        </w:rPr>
        <w:t xml:space="preserve"> abgeschlossen sein.</w:t>
      </w:r>
    </w:p>
    <w:p w14:paraId="25D6F096" w14:textId="0D0D6524" w:rsidR="00BE0863" w:rsidRPr="0011171F" w:rsidRDefault="00E57CD7" w:rsidP="007008BE">
      <w:pPr>
        <w:pStyle w:val="StandardWeb"/>
        <w:spacing w:before="240" w:beforeAutospacing="0" w:after="240" w:afterAutospacing="0"/>
        <w:jc w:val="both"/>
        <w:rPr>
          <w:rFonts w:ascii="Calibri" w:hAnsi="Calibri" w:cs="Calibri"/>
          <w:b/>
          <w:color w:val="1F3864" w:themeColor="accent1" w:themeShade="80"/>
          <w:lang w:val="de-AT"/>
        </w:rPr>
      </w:pPr>
      <w:r>
        <w:rPr>
          <w:rFonts w:ascii="Calibri" w:eastAsia="Calibri" w:hAnsi="Calibri" w:cs="Calibri"/>
          <w:b/>
          <w:color w:val="1F3864" w:themeColor="accent1" w:themeShade="80"/>
          <w:lang w:val="de-AT"/>
        </w:rPr>
        <w:t>Anhang</w:t>
      </w:r>
      <w:r w:rsidRPr="0011171F">
        <w:rPr>
          <w:rFonts w:ascii="Calibri" w:eastAsia="Calibri" w:hAnsi="Calibri" w:cs="Calibri"/>
          <w:b/>
          <w:color w:val="1F3864" w:themeColor="accent1" w:themeShade="80"/>
          <w:lang w:val="de-AT"/>
        </w:rPr>
        <w:t xml:space="preserve"> </w:t>
      </w:r>
      <w:r>
        <w:rPr>
          <w:rFonts w:ascii="Calibri" w:eastAsia="Calibri" w:hAnsi="Calibri" w:cs="Calibri"/>
          <w:b/>
          <w:color w:val="1F3864" w:themeColor="accent1" w:themeShade="80"/>
          <w:lang w:val="de-AT"/>
        </w:rPr>
        <w:t>3</w:t>
      </w:r>
      <w:r w:rsidR="008606EB" w:rsidRPr="0011171F">
        <w:rPr>
          <w:rFonts w:ascii="Calibri" w:eastAsia="Calibri" w:hAnsi="Calibri" w:cs="Calibri"/>
          <w:b/>
          <w:color w:val="1F3864" w:themeColor="accent1" w:themeShade="80"/>
          <w:lang w:val="de-AT"/>
        </w:rPr>
        <w:t>: Budgetplan</w:t>
      </w:r>
      <w:r w:rsidR="007008BE" w:rsidRPr="0011171F">
        <w:rPr>
          <w:rFonts w:ascii="Calibri" w:hAnsi="Calibri" w:cs="Calibri"/>
          <w:b/>
          <w:color w:val="1F3864" w:themeColor="accent1" w:themeShade="80"/>
          <w:lang w:val="de-AT"/>
        </w:rPr>
        <w:t> </w:t>
      </w:r>
    </w:p>
    <w:p w14:paraId="41D8616A" w14:textId="715E369E" w:rsidR="007008BE" w:rsidRPr="0011171F" w:rsidRDefault="007008BE" w:rsidP="00EF7215">
      <w:pPr>
        <w:spacing w:before="240" w:after="240" w:line="240" w:lineRule="auto"/>
        <w:jc w:val="both"/>
        <w:rPr>
          <w:rFonts w:ascii="Times New Roman" w:eastAsia="Times New Roman" w:hAnsi="Times New Roman" w:cs="Times New Roman"/>
          <w:color w:val="1F3864" w:themeColor="accent1" w:themeShade="80"/>
          <w:lang w:val="de-AT" w:eastAsia="en-US"/>
        </w:rPr>
      </w:pPr>
      <w:r w:rsidRPr="0011171F">
        <w:rPr>
          <w:rFonts w:ascii="Calibri" w:hAnsi="Calibri" w:cs="Calibri"/>
          <w:color w:val="1F3864" w:themeColor="accent1" w:themeShade="80"/>
          <w:lang w:val="de-AT"/>
        </w:rPr>
        <w:t>Der Budgetplan gibt einen Überblick über die anfallenden Kosten und soll eine Nachvollziehbarkeit der im Projekt geplanten Aktivitäten ermöglichen</w:t>
      </w:r>
      <w:r w:rsidR="00EF7215" w:rsidRPr="0011171F">
        <w:rPr>
          <w:rFonts w:ascii="Calibri" w:hAnsi="Calibri" w:cs="Calibri"/>
          <w:color w:val="1F3864" w:themeColor="accent1" w:themeShade="80"/>
          <w:lang w:val="de-AT"/>
        </w:rPr>
        <w:t xml:space="preserve">. </w:t>
      </w:r>
      <w:r w:rsidR="00EF7215" w:rsidRPr="0011171F">
        <w:rPr>
          <w:rFonts w:ascii="Calibri" w:eastAsia="Times New Roman" w:hAnsi="Calibri" w:cs="Calibri"/>
          <w:color w:val="1F3864" w:themeColor="accent1" w:themeShade="80"/>
          <w:lang w:val="de-AT" w:eastAsia="en-US"/>
        </w:rPr>
        <w:t xml:space="preserve">Bitte verwenden Sie für den </w:t>
      </w:r>
      <w:r w:rsidR="00F40D27">
        <w:rPr>
          <w:rFonts w:ascii="Calibri" w:eastAsia="Times New Roman" w:hAnsi="Calibri" w:cs="Calibri"/>
          <w:color w:val="1F3864" w:themeColor="accent1" w:themeShade="80"/>
          <w:lang w:val="de-AT" w:eastAsia="en-US"/>
        </w:rPr>
        <w:t>Budgetplan</w:t>
      </w:r>
      <w:r w:rsidR="00F40D27" w:rsidRPr="0011171F">
        <w:rPr>
          <w:rFonts w:ascii="Calibri" w:eastAsia="Times New Roman" w:hAnsi="Calibri" w:cs="Calibri"/>
          <w:color w:val="1F3864" w:themeColor="accent1" w:themeShade="80"/>
          <w:lang w:val="de-AT" w:eastAsia="en-US"/>
        </w:rPr>
        <w:t xml:space="preserve"> </w:t>
      </w:r>
      <w:r w:rsidR="00EF7215" w:rsidRPr="0011171F">
        <w:rPr>
          <w:rFonts w:ascii="Calibri" w:eastAsia="Times New Roman" w:hAnsi="Calibri" w:cs="Calibri"/>
          <w:color w:val="1F3864" w:themeColor="accent1" w:themeShade="80"/>
          <w:lang w:val="de-AT" w:eastAsia="en-US"/>
        </w:rPr>
        <w:t>d</w:t>
      </w:r>
      <w:r w:rsidR="007774E7" w:rsidRPr="0011171F">
        <w:rPr>
          <w:rFonts w:ascii="Calibri" w:eastAsia="Times New Roman" w:hAnsi="Calibri" w:cs="Calibri"/>
          <w:color w:val="1F3864" w:themeColor="accent1" w:themeShade="80"/>
          <w:lang w:val="de-AT" w:eastAsia="en-US"/>
        </w:rPr>
        <w:t>as</w:t>
      </w:r>
      <w:r w:rsidR="00EF7215" w:rsidRPr="0011171F">
        <w:rPr>
          <w:rFonts w:ascii="Calibri" w:eastAsia="Times New Roman" w:hAnsi="Calibri" w:cs="Calibri"/>
          <w:color w:val="1F3864" w:themeColor="accent1" w:themeShade="80"/>
          <w:lang w:val="de-AT" w:eastAsia="en-US"/>
        </w:rPr>
        <w:t xml:space="preserve"> vorgegebene </w:t>
      </w:r>
      <w:r w:rsidR="007774E7" w:rsidRPr="0011171F">
        <w:rPr>
          <w:rFonts w:ascii="Calibri" w:eastAsia="Times New Roman" w:hAnsi="Calibri" w:cs="Calibri"/>
          <w:color w:val="1F3864" w:themeColor="accent1" w:themeShade="80"/>
          <w:lang w:val="de-AT" w:eastAsia="en-US"/>
        </w:rPr>
        <w:t>Template</w:t>
      </w:r>
      <w:r w:rsidR="00EF7215" w:rsidRPr="0011171F">
        <w:rPr>
          <w:rFonts w:ascii="Calibri" w:eastAsia="Times New Roman" w:hAnsi="Calibri" w:cs="Calibri"/>
          <w:color w:val="1F3864" w:themeColor="accent1" w:themeShade="80"/>
          <w:lang w:val="de-AT" w:eastAsia="en-US"/>
        </w:rPr>
        <w:t>.</w:t>
      </w:r>
    </w:p>
    <w:p w14:paraId="251DFED2" w14:textId="04A2BD76" w:rsidR="00612572" w:rsidRPr="0011171F" w:rsidRDefault="00E57CD7" w:rsidP="007774E7">
      <w:pPr>
        <w:pStyle w:val="StandardWeb"/>
        <w:spacing w:before="0" w:beforeAutospacing="0" w:after="240" w:afterAutospacing="0"/>
        <w:jc w:val="both"/>
        <w:textAlignment w:val="baseline"/>
        <w:rPr>
          <w:rFonts w:ascii="Calibri" w:hAnsi="Calibri" w:cs="Calibri"/>
          <w:b/>
          <w:bCs/>
          <w:color w:val="1F3864" w:themeColor="accent1" w:themeShade="80"/>
          <w:lang w:val="de-AT"/>
        </w:rPr>
      </w:pPr>
      <w:r>
        <w:rPr>
          <w:rFonts w:ascii="Calibri" w:hAnsi="Calibri" w:cs="Calibri"/>
          <w:b/>
          <w:bCs/>
          <w:color w:val="1F3864" w:themeColor="accent1" w:themeShade="80"/>
          <w:lang w:val="de-AT"/>
        </w:rPr>
        <w:t>Anhang 4</w:t>
      </w:r>
      <w:r w:rsidR="007008BE" w:rsidRPr="0011171F">
        <w:rPr>
          <w:rFonts w:ascii="Calibri" w:hAnsi="Calibri" w:cs="Calibri"/>
          <w:b/>
          <w:bCs/>
          <w:color w:val="1F3864" w:themeColor="accent1" w:themeShade="80"/>
          <w:lang w:val="de-AT"/>
        </w:rPr>
        <w:t>: Literatur</w:t>
      </w:r>
      <w:r w:rsidR="009E338A">
        <w:rPr>
          <w:rFonts w:ascii="Calibri" w:hAnsi="Calibri" w:cs="Calibri"/>
          <w:b/>
          <w:bCs/>
          <w:color w:val="1F3864" w:themeColor="accent1" w:themeShade="80"/>
          <w:lang w:val="de-AT"/>
        </w:rPr>
        <w:t>verzeichnis</w:t>
      </w:r>
      <w:r w:rsidR="007008BE" w:rsidRPr="0011171F">
        <w:rPr>
          <w:rFonts w:ascii="Calibri" w:hAnsi="Calibri" w:cs="Calibri"/>
          <w:b/>
          <w:bCs/>
          <w:color w:val="1F3864" w:themeColor="accent1" w:themeShade="80"/>
          <w:lang w:val="de-AT"/>
        </w:rPr>
        <w:t xml:space="preserve"> </w:t>
      </w:r>
    </w:p>
    <w:p w14:paraId="0AC57391" w14:textId="3C168742" w:rsidR="007774E7" w:rsidRPr="0011171F" w:rsidRDefault="004153DD" w:rsidP="007774E7">
      <w:pPr>
        <w:pStyle w:val="StandardWeb"/>
        <w:spacing w:before="0" w:beforeAutospacing="0" w:after="240" w:afterAutospacing="0"/>
        <w:jc w:val="both"/>
        <w:textAlignment w:val="baseline"/>
        <w:rPr>
          <w:rFonts w:ascii="Calibri" w:hAnsi="Calibri" w:cs="Calibri"/>
          <w:color w:val="1F3864" w:themeColor="accent1" w:themeShade="80"/>
          <w:sz w:val="22"/>
          <w:szCs w:val="22"/>
          <w:lang w:val="de-AT"/>
        </w:rPr>
      </w:pPr>
      <w:r>
        <w:rPr>
          <w:rFonts w:ascii="Calibri" w:hAnsi="Calibri" w:cs="Calibri"/>
          <w:color w:val="1F3864" w:themeColor="accent1" w:themeShade="80"/>
          <w:sz w:val="22"/>
          <w:szCs w:val="22"/>
          <w:lang w:val="de-AT"/>
        </w:rPr>
        <w:t xml:space="preserve">Im Literaturverzeichnis sollen die verwendeten Quellen und bibliographischen Angaben aufgelistet werden.  </w:t>
      </w:r>
      <w:r w:rsidR="007774E7" w:rsidRPr="0011171F">
        <w:rPr>
          <w:rFonts w:ascii="Calibri" w:hAnsi="Calibri" w:cs="Calibri"/>
          <w:color w:val="1F3864" w:themeColor="accent1" w:themeShade="80"/>
          <w:sz w:val="22"/>
          <w:szCs w:val="22"/>
          <w:lang w:val="de-AT"/>
        </w:rPr>
        <w:t xml:space="preserve"> </w:t>
      </w:r>
    </w:p>
    <w:p w14:paraId="53EF3AC5" w14:textId="77777777" w:rsidR="003924EA" w:rsidRPr="0011171F" w:rsidRDefault="003924EA" w:rsidP="007774E7">
      <w:pPr>
        <w:pStyle w:val="StandardWeb"/>
        <w:spacing w:before="0" w:beforeAutospacing="0" w:after="240" w:afterAutospacing="0"/>
        <w:jc w:val="both"/>
        <w:textAlignment w:val="baseline"/>
        <w:rPr>
          <w:rFonts w:ascii="Calibri" w:hAnsi="Calibri" w:cs="Calibri"/>
          <w:color w:val="1F3864" w:themeColor="accent1" w:themeShade="80"/>
          <w:lang w:val="de-AT"/>
        </w:rPr>
      </w:pPr>
    </w:p>
    <w:p w14:paraId="1BAE8125" w14:textId="77777777" w:rsidR="003924EA" w:rsidRPr="0011171F" w:rsidRDefault="003924EA" w:rsidP="007774E7">
      <w:pPr>
        <w:pStyle w:val="StandardWeb"/>
        <w:spacing w:before="0" w:beforeAutospacing="0" w:after="240" w:afterAutospacing="0"/>
        <w:jc w:val="both"/>
        <w:textAlignment w:val="baseline"/>
        <w:rPr>
          <w:rFonts w:ascii="Calibri" w:hAnsi="Calibri" w:cs="Calibri"/>
          <w:color w:val="1F3864" w:themeColor="accent1" w:themeShade="80"/>
          <w:lang w:val="de-AT"/>
        </w:rPr>
      </w:pPr>
    </w:p>
    <w:p w14:paraId="109D194C" w14:textId="77777777" w:rsidR="003924EA" w:rsidRPr="0011171F" w:rsidRDefault="003924EA" w:rsidP="007774E7">
      <w:pPr>
        <w:pStyle w:val="StandardWeb"/>
        <w:spacing w:before="0" w:beforeAutospacing="0" w:after="240" w:afterAutospacing="0"/>
        <w:jc w:val="both"/>
        <w:textAlignment w:val="baseline"/>
        <w:rPr>
          <w:rFonts w:ascii="Calibri" w:hAnsi="Calibri" w:cs="Calibri"/>
          <w:color w:val="1F3864" w:themeColor="accent1" w:themeShade="80"/>
          <w:lang w:val="de-AT"/>
        </w:rPr>
      </w:pPr>
    </w:p>
    <w:p w14:paraId="75E03C91" w14:textId="77777777" w:rsidR="003924EA" w:rsidRPr="002A4246" w:rsidRDefault="003924EA" w:rsidP="007774E7">
      <w:pPr>
        <w:pStyle w:val="StandardWeb"/>
        <w:spacing w:before="0" w:beforeAutospacing="0" w:after="240" w:afterAutospacing="0"/>
        <w:jc w:val="both"/>
        <w:textAlignment w:val="baseline"/>
        <w:rPr>
          <w:rFonts w:ascii="Calibri" w:hAnsi="Calibri" w:cs="Calibri"/>
          <w:lang w:val="de-AT"/>
        </w:rPr>
      </w:pPr>
    </w:p>
    <w:p w14:paraId="36807D37" w14:textId="77777777" w:rsidR="003924EA" w:rsidRPr="002A4246" w:rsidRDefault="003924EA" w:rsidP="007774E7">
      <w:pPr>
        <w:pStyle w:val="StandardWeb"/>
        <w:spacing w:before="0" w:beforeAutospacing="0" w:after="240" w:afterAutospacing="0"/>
        <w:jc w:val="both"/>
        <w:textAlignment w:val="baseline"/>
        <w:rPr>
          <w:rFonts w:ascii="Calibri" w:hAnsi="Calibri" w:cs="Calibri"/>
          <w:lang w:val="de-AT"/>
        </w:rPr>
      </w:pPr>
    </w:p>
    <w:p w14:paraId="7A50683D" w14:textId="77777777" w:rsidR="003924EA" w:rsidRDefault="003924EA" w:rsidP="007774E7">
      <w:pPr>
        <w:pStyle w:val="StandardWeb"/>
        <w:spacing w:before="0" w:beforeAutospacing="0" w:after="240" w:afterAutospacing="0"/>
        <w:jc w:val="both"/>
        <w:textAlignment w:val="baseline"/>
        <w:rPr>
          <w:rFonts w:ascii="Calibri" w:hAnsi="Calibri" w:cs="Calibri"/>
          <w:color w:val="44546A" w:themeColor="text2"/>
          <w:lang w:val="de-AT"/>
        </w:rPr>
      </w:pPr>
    </w:p>
    <w:p w14:paraId="79BBF460" w14:textId="77777777" w:rsidR="003924EA" w:rsidRDefault="003924EA" w:rsidP="007774E7">
      <w:pPr>
        <w:pStyle w:val="StandardWeb"/>
        <w:spacing w:before="0" w:beforeAutospacing="0" w:after="240" w:afterAutospacing="0"/>
        <w:jc w:val="both"/>
        <w:textAlignment w:val="baseline"/>
        <w:rPr>
          <w:rFonts w:ascii="Calibri" w:hAnsi="Calibri" w:cs="Calibri"/>
          <w:color w:val="44546A" w:themeColor="text2"/>
          <w:lang w:val="de-AT"/>
        </w:rPr>
      </w:pPr>
    </w:p>
    <w:p w14:paraId="3A9B0FC5" w14:textId="77777777" w:rsidR="003924EA" w:rsidRDefault="003924EA" w:rsidP="007774E7">
      <w:pPr>
        <w:pStyle w:val="StandardWeb"/>
        <w:spacing w:before="0" w:beforeAutospacing="0" w:after="240" w:afterAutospacing="0"/>
        <w:jc w:val="both"/>
        <w:textAlignment w:val="baseline"/>
        <w:rPr>
          <w:rFonts w:ascii="Calibri" w:hAnsi="Calibri" w:cs="Calibri"/>
          <w:color w:val="44546A" w:themeColor="text2"/>
          <w:lang w:val="de-AT"/>
        </w:rPr>
      </w:pPr>
    </w:p>
    <w:p w14:paraId="69B8CD02" w14:textId="77777777" w:rsidR="004769CA" w:rsidRPr="00BE0863" w:rsidRDefault="004769CA">
      <w:pPr>
        <w:rPr>
          <w:color w:val="44546A" w:themeColor="text2"/>
          <w:sz w:val="24"/>
          <w:szCs w:val="24"/>
        </w:rPr>
      </w:pPr>
    </w:p>
    <w:sectPr w:rsidR="004769CA" w:rsidRPr="00BE0863" w:rsidSect="0043617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BDCB" w14:textId="77777777" w:rsidR="00CD554A" w:rsidRDefault="00CD554A" w:rsidP="00E47FF8">
      <w:pPr>
        <w:spacing w:line="240" w:lineRule="auto"/>
      </w:pPr>
      <w:r>
        <w:separator/>
      </w:r>
    </w:p>
  </w:endnote>
  <w:endnote w:type="continuationSeparator" w:id="0">
    <w:p w14:paraId="2D5A6C11" w14:textId="77777777" w:rsidR="00CD554A" w:rsidRDefault="00CD554A" w:rsidP="00E47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45540799"/>
      <w:docPartObj>
        <w:docPartGallery w:val="Page Numbers (Bottom of Page)"/>
        <w:docPartUnique/>
      </w:docPartObj>
    </w:sdtPr>
    <w:sdtEndPr/>
    <w:sdtContent>
      <w:p w14:paraId="3BAF8B34" w14:textId="77777777" w:rsidR="00035DCD" w:rsidRPr="002A4246" w:rsidRDefault="00035DCD">
        <w:pPr>
          <w:pStyle w:val="Fuzeile"/>
          <w:jc w:val="right"/>
          <w:rPr>
            <w:sz w:val="16"/>
            <w:szCs w:val="16"/>
          </w:rPr>
        </w:pPr>
        <w:r w:rsidRPr="002A4246">
          <w:rPr>
            <w:sz w:val="16"/>
            <w:szCs w:val="16"/>
          </w:rPr>
          <w:fldChar w:fldCharType="begin"/>
        </w:r>
        <w:r w:rsidRPr="002A4246">
          <w:rPr>
            <w:sz w:val="16"/>
            <w:szCs w:val="16"/>
          </w:rPr>
          <w:instrText>PAGE   \* MERGEFORMAT</w:instrText>
        </w:r>
        <w:r w:rsidRPr="002A4246">
          <w:rPr>
            <w:sz w:val="16"/>
            <w:szCs w:val="16"/>
          </w:rPr>
          <w:fldChar w:fldCharType="separate"/>
        </w:r>
        <w:r w:rsidRPr="002A4246">
          <w:rPr>
            <w:sz w:val="16"/>
            <w:szCs w:val="16"/>
            <w:lang w:val="de-DE"/>
          </w:rPr>
          <w:t>2</w:t>
        </w:r>
        <w:r w:rsidRPr="002A4246">
          <w:rPr>
            <w:sz w:val="16"/>
            <w:szCs w:val="16"/>
          </w:rPr>
          <w:fldChar w:fldCharType="end"/>
        </w:r>
      </w:p>
    </w:sdtContent>
  </w:sdt>
  <w:p w14:paraId="587C271A" w14:textId="77777777" w:rsidR="00035DCD" w:rsidRDefault="00035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750D" w14:textId="77777777" w:rsidR="00CD554A" w:rsidRDefault="00CD554A" w:rsidP="00E47FF8">
      <w:pPr>
        <w:spacing w:line="240" w:lineRule="auto"/>
      </w:pPr>
      <w:r>
        <w:separator/>
      </w:r>
    </w:p>
  </w:footnote>
  <w:footnote w:type="continuationSeparator" w:id="0">
    <w:p w14:paraId="1F386005" w14:textId="77777777" w:rsidR="00CD554A" w:rsidRDefault="00CD554A" w:rsidP="00E47FF8">
      <w:pPr>
        <w:spacing w:line="240" w:lineRule="auto"/>
      </w:pPr>
      <w:r>
        <w:continuationSeparator/>
      </w:r>
    </w:p>
  </w:footnote>
  <w:footnote w:id="1">
    <w:p w14:paraId="580F1F60" w14:textId="77777777" w:rsidR="00035DCD" w:rsidRPr="003924EA" w:rsidRDefault="00035DCD">
      <w:pPr>
        <w:pStyle w:val="Funotentext"/>
        <w:rPr>
          <w:rFonts w:asciiTheme="majorHAnsi" w:hAnsiTheme="majorHAnsi" w:cstheme="majorHAnsi"/>
          <w:sz w:val="18"/>
          <w:szCs w:val="18"/>
          <w:lang w:val="de-DE"/>
        </w:rPr>
      </w:pPr>
      <w:r w:rsidRPr="003924EA">
        <w:rPr>
          <w:rStyle w:val="Funotenzeichen"/>
          <w:rFonts w:asciiTheme="majorHAnsi" w:hAnsiTheme="majorHAnsi" w:cstheme="majorHAnsi"/>
          <w:sz w:val="18"/>
          <w:szCs w:val="18"/>
        </w:rPr>
        <w:footnoteRef/>
      </w:r>
      <w:r w:rsidRPr="003924EA">
        <w:rPr>
          <w:rFonts w:asciiTheme="majorHAnsi" w:hAnsiTheme="majorHAnsi" w:cstheme="majorHAnsi"/>
          <w:sz w:val="18"/>
          <w:szCs w:val="18"/>
        </w:rPr>
        <w:t xml:space="preserve"> </w:t>
      </w:r>
      <w:r>
        <w:rPr>
          <w:rFonts w:ascii="Calibri" w:eastAsia="Calibri" w:hAnsi="Calibri" w:cs="Calibri"/>
          <w:sz w:val="18"/>
          <w:szCs w:val="18"/>
        </w:rPr>
        <w:t xml:space="preserve">Für Details </w:t>
      </w:r>
      <w:r>
        <w:rPr>
          <w:rFonts w:asciiTheme="majorHAnsi" w:hAnsiTheme="majorHAnsi" w:cstheme="majorHAnsi"/>
          <w:sz w:val="18"/>
          <w:szCs w:val="18"/>
          <w:lang w:val="de-DE"/>
        </w:rPr>
        <w:t>s</w:t>
      </w:r>
      <w:r w:rsidRPr="003924EA">
        <w:rPr>
          <w:rFonts w:asciiTheme="majorHAnsi" w:hAnsiTheme="majorHAnsi" w:cstheme="majorHAnsi"/>
          <w:sz w:val="18"/>
          <w:szCs w:val="18"/>
          <w:lang w:val="de-DE"/>
        </w:rPr>
        <w:t>iehe Projektausschreibung und Fact Sheet</w:t>
      </w:r>
    </w:p>
  </w:footnote>
  <w:footnote w:id="2">
    <w:p w14:paraId="5C48C7A3" w14:textId="28A380F8" w:rsidR="00035DCD" w:rsidRPr="001039C3" w:rsidRDefault="00035DCD">
      <w:pPr>
        <w:pStyle w:val="Funotentext"/>
        <w:rPr>
          <w:lang w:val="de-DE"/>
        </w:rPr>
      </w:pPr>
      <w:r>
        <w:rPr>
          <w:rStyle w:val="Funotenzeichen"/>
        </w:rPr>
        <w:footnoteRef/>
      </w:r>
      <w:r>
        <w:t xml:space="preserve"> </w:t>
      </w:r>
      <w:r>
        <w:rPr>
          <w:rFonts w:ascii="Calibri" w:eastAsia="Calibri" w:hAnsi="Calibri" w:cs="Calibri"/>
          <w:color w:val="1F3864" w:themeColor="accent1" w:themeShade="80"/>
        </w:rPr>
        <w:t>siehe dazu das Factsheet; dazu zählen neben den thematischen Schwerpunkten des Calls auch die Grundprinzipien der Gesundheitsförderung.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621E"/>
    <w:multiLevelType w:val="hybridMultilevel"/>
    <w:tmpl w:val="CAC6A3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4D6196"/>
    <w:multiLevelType w:val="multilevel"/>
    <w:tmpl w:val="E20A2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C977F12"/>
    <w:multiLevelType w:val="multilevel"/>
    <w:tmpl w:val="79EA9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8243C"/>
    <w:multiLevelType w:val="multilevel"/>
    <w:tmpl w:val="763C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B038C7"/>
    <w:multiLevelType w:val="hybridMultilevel"/>
    <w:tmpl w:val="E86A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ACF"/>
    <w:multiLevelType w:val="hybridMultilevel"/>
    <w:tmpl w:val="D2EE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26AD9"/>
    <w:multiLevelType w:val="hybridMultilevel"/>
    <w:tmpl w:val="AAA2A0E6"/>
    <w:lvl w:ilvl="0" w:tplc="926CC0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0495E"/>
    <w:multiLevelType w:val="hybridMultilevel"/>
    <w:tmpl w:val="B0C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A70E7"/>
    <w:multiLevelType w:val="multilevel"/>
    <w:tmpl w:val="18E8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208F6"/>
    <w:multiLevelType w:val="hybridMultilevel"/>
    <w:tmpl w:val="0D5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C717B"/>
    <w:multiLevelType w:val="hybridMultilevel"/>
    <w:tmpl w:val="B0B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12CAC"/>
    <w:multiLevelType w:val="multilevel"/>
    <w:tmpl w:val="1C00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442C26"/>
    <w:multiLevelType w:val="hybridMultilevel"/>
    <w:tmpl w:val="E4F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65F59"/>
    <w:multiLevelType w:val="hybridMultilevel"/>
    <w:tmpl w:val="52B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E0708"/>
    <w:multiLevelType w:val="hybridMultilevel"/>
    <w:tmpl w:val="DE0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54606"/>
    <w:multiLevelType w:val="hybridMultilevel"/>
    <w:tmpl w:val="4B60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10"/>
  </w:num>
  <w:num w:numId="6">
    <w:abstractNumId w:val="5"/>
  </w:num>
  <w:num w:numId="7">
    <w:abstractNumId w:val="11"/>
  </w:num>
  <w:num w:numId="8">
    <w:abstractNumId w:val="13"/>
  </w:num>
  <w:num w:numId="9">
    <w:abstractNumId w:val="14"/>
  </w:num>
  <w:num w:numId="10">
    <w:abstractNumId w:val="7"/>
  </w:num>
  <w:num w:numId="11">
    <w:abstractNumId w:val="3"/>
  </w:num>
  <w:num w:numId="12">
    <w:abstractNumId w:val="2"/>
  </w:num>
  <w:num w:numId="13">
    <w:abstractNumId w:val="1"/>
  </w:num>
  <w:num w:numId="14">
    <w:abstractNumId w:val="12"/>
  </w:num>
  <w:num w:numId="15">
    <w:abstractNumId w:val="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na Vana">
    <w15:presenceInfo w15:providerId="AD" w15:userId="S::irina.vana@goeg.at::82e18bbe-2d63-4e95-a68c-52dc4a9804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AC"/>
    <w:rsid w:val="00035DCD"/>
    <w:rsid w:val="00086F1F"/>
    <w:rsid w:val="000D2710"/>
    <w:rsid w:val="000E0472"/>
    <w:rsid w:val="001039C3"/>
    <w:rsid w:val="0011171F"/>
    <w:rsid w:val="0012049C"/>
    <w:rsid w:val="00176A3B"/>
    <w:rsid w:val="0019042F"/>
    <w:rsid w:val="001F6FCB"/>
    <w:rsid w:val="00203131"/>
    <w:rsid w:val="002A4246"/>
    <w:rsid w:val="003924EA"/>
    <w:rsid w:val="003C1976"/>
    <w:rsid w:val="003D4AF3"/>
    <w:rsid w:val="003D7E86"/>
    <w:rsid w:val="004046E4"/>
    <w:rsid w:val="004153DD"/>
    <w:rsid w:val="004226ED"/>
    <w:rsid w:val="00436172"/>
    <w:rsid w:val="00436BB2"/>
    <w:rsid w:val="004769CA"/>
    <w:rsid w:val="00477F3E"/>
    <w:rsid w:val="005579A5"/>
    <w:rsid w:val="00591603"/>
    <w:rsid w:val="0060769D"/>
    <w:rsid w:val="00612572"/>
    <w:rsid w:val="00645D49"/>
    <w:rsid w:val="006676AC"/>
    <w:rsid w:val="006857ED"/>
    <w:rsid w:val="006B7AD3"/>
    <w:rsid w:val="007008BE"/>
    <w:rsid w:val="00723E33"/>
    <w:rsid w:val="00771F7D"/>
    <w:rsid w:val="007774E7"/>
    <w:rsid w:val="007933B7"/>
    <w:rsid w:val="007D10E6"/>
    <w:rsid w:val="008159EA"/>
    <w:rsid w:val="008244D1"/>
    <w:rsid w:val="00827636"/>
    <w:rsid w:val="008606EB"/>
    <w:rsid w:val="00861534"/>
    <w:rsid w:val="008C7AF6"/>
    <w:rsid w:val="008E5EC3"/>
    <w:rsid w:val="009E338A"/>
    <w:rsid w:val="00A64178"/>
    <w:rsid w:val="00AC11BA"/>
    <w:rsid w:val="00AD258A"/>
    <w:rsid w:val="00B6720C"/>
    <w:rsid w:val="00BE0863"/>
    <w:rsid w:val="00C13296"/>
    <w:rsid w:val="00C31143"/>
    <w:rsid w:val="00C561E9"/>
    <w:rsid w:val="00C605BC"/>
    <w:rsid w:val="00C661BC"/>
    <w:rsid w:val="00CD366C"/>
    <w:rsid w:val="00CD554A"/>
    <w:rsid w:val="00D017C6"/>
    <w:rsid w:val="00D409DA"/>
    <w:rsid w:val="00D63A13"/>
    <w:rsid w:val="00D806BC"/>
    <w:rsid w:val="00D8359E"/>
    <w:rsid w:val="00DE08EC"/>
    <w:rsid w:val="00DE77A6"/>
    <w:rsid w:val="00E22986"/>
    <w:rsid w:val="00E24693"/>
    <w:rsid w:val="00E47FF8"/>
    <w:rsid w:val="00E57CD7"/>
    <w:rsid w:val="00EA444F"/>
    <w:rsid w:val="00EA5857"/>
    <w:rsid w:val="00EF5A42"/>
    <w:rsid w:val="00EF7215"/>
    <w:rsid w:val="00F40D27"/>
    <w:rsid w:val="00F769B1"/>
    <w:rsid w:val="00F808F9"/>
    <w:rsid w:val="00F84598"/>
    <w:rsid w:val="00FD31CB"/>
    <w:rsid w:val="00FD35CB"/>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3C75"/>
  <w15:chartTrackingRefBased/>
  <w15:docId w15:val="{635A2B34-501E-40D2-BF1C-95B8689A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06EB"/>
    <w:pPr>
      <w:spacing w:after="0" w:line="276" w:lineRule="auto"/>
    </w:pPr>
    <w:rPr>
      <w:rFonts w:ascii="Arial" w:eastAsia="Arial" w:hAnsi="Arial" w:cs="Arial"/>
      <w:lang w:val="de" w:eastAsia="de-DE"/>
    </w:rPr>
  </w:style>
  <w:style w:type="paragraph" w:styleId="berschrift1">
    <w:name w:val="heading 1"/>
    <w:basedOn w:val="Standard"/>
    <w:next w:val="Standard"/>
    <w:link w:val="berschrift1Zchn"/>
    <w:autoRedefine/>
    <w:uiPriority w:val="9"/>
    <w:qFormat/>
    <w:rsid w:val="007008BE"/>
    <w:pPr>
      <w:spacing w:after="120"/>
      <w:jc w:val="both"/>
      <w:outlineLvl w:val="0"/>
    </w:pPr>
    <w:rPr>
      <w:rFonts w:asciiTheme="minorHAnsi" w:eastAsiaTheme="majorEastAsia" w:hAnsiTheme="minorHAnsi" w:cstheme="majorBidi"/>
      <w:b/>
      <w:bCs/>
      <w:szCs w:val="23"/>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06EB"/>
    <w:pPr>
      <w:ind w:left="720"/>
      <w:contextualSpacing/>
    </w:pPr>
  </w:style>
  <w:style w:type="paragraph" w:styleId="StandardWeb">
    <w:name w:val="Normal (Web)"/>
    <w:basedOn w:val="Standard"/>
    <w:uiPriority w:val="99"/>
    <w:unhideWhenUsed/>
    <w:rsid w:val="007008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erschrift1Zchn">
    <w:name w:val="Überschrift 1 Zchn"/>
    <w:basedOn w:val="Absatz-Standardschriftart"/>
    <w:link w:val="berschrift1"/>
    <w:uiPriority w:val="9"/>
    <w:rsid w:val="007008BE"/>
    <w:rPr>
      <w:rFonts w:eastAsiaTheme="majorEastAsia" w:cstheme="majorBidi"/>
      <w:b/>
      <w:bCs/>
      <w:szCs w:val="23"/>
      <w:lang w:val="de-AT"/>
    </w:rPr>
  </w:style>
  <w:style w:type="table" w:styleId="Tabellenraster">
    <w:name w:val="Table Grid"/>
    <w:basedOn w:val="NormaleTabelle"/>
    <w:uiPriority w:val="59"/>
    <w:rsid w:val="007008BE"/>
    <w:pPr>
      <w:spacing w:after="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7215"/>
    <w:rPr>
      <w:color w:val="0563C1" w:themeColor="hyperlink"/>
      <w:u w:val="single"/>
    </w:rPr>
  </w:style>
  <w:style w:type="character" w:styleId="NichtaufgelsteErwhnung">
    <w:name w:val="Unresolved Mention"/>
    <w:basedOn w:val="Absatz-Standardschriftart"/>
    <w:uiPriority w:val="99"/>
    <w:semiHidden/>
    <w:unhideWhenUsed/>
    <w:rsid w:val="00EF7215"/>
    <w:rPr>
      <w:color w:val="605E5C"/>
      <w:shd w:val="clear" w:color="auto" w:fill="E1DFDD"/>
    </w:rPr>
  </w:style>
  <w:style w:type="paragraph" w:styleId="Funotentext">
    <w:name w:val="footnote text"/>
    <w:basedOn w:val="Standard"/>
    <w:link w:val="FunotentextZchn"/>
    <w:uiPriority w:val="99"/>
    <w:semiHidden/>
    <w:unhideWhenUsed/>
    <w:rsid w:val="00E47FF8"/>
    <w:pPr>
      <w:spacing w:line="240" w:lineRule="auto"/>
    </w:pPr>
    <w:rPr>
      <w:sz w:val="20"/>
      <w:szCs w:val="20"/>
    </w:rPr>
  </w:style>
  <w:style w:type="character" w:customStyle="1" w:styleId="FunotentextZchn">
    <w:name w:val="Fußnotentext Zchn"/>
    <w:basedOn w:val="Absatz-Standardschriftart"/>
    <w:link w:val="Funotentext"/>
    <w:uiPriority w:val="99"/>
    <w:semiHidden/>
    <w:rsid w:val="00E47FF8"/>
    <w:rPr>
      <w:rFonts w:ascii="Arial" w:eastAsia="Arial" w:hAnsi="Arial" w:cs="Arial"/>
      <w:sz w:val="20"/>
      <w:szCs w:val="20"/>
      <w:lang w:val="de" w:eastAsia="de-DE"/>
    </w:rPr>
  </w:style>
  <w:style w:type="character" w:styleId="Funotenzeichen">
    <w:name w:val="footnote reference"/>
    <w:basedOn w:val="Absatz-Standardschriftart"/>
    <w:uiPriority w:val="99"/>
    <w:semiHidden/>
    <w:unhideWhenUsed/>
    <w:rsid w:val="00E47FF8"/>
    <w:rPr>
      <w:vertAlign w:val="superscript"/>
    </w:rPr>
  </w:style>
  <w:style w:type="paragraph" w:styleId="Kopfzeile">
    <w:name w:val="header"/>
    <w:basedOn w:val="Standard"/>
    <w:link w:val="KopfzeileZchn"/>
    <w:uiPriority w:val="99"/>
    <w:unhideWhenUsed/>
    <w:rsid w:val="00BE0863"/>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BE0863"/>
    <w:rPr>
      <w:rFonts w:ascii="Arial" w:eastAsia="Arial" w:hAnsi="Arial" w:cs="Arial"/>
      <w:lang w:val="de" w:eastAsia="de-DE"/>
    </w:rPr>
  </w:style>
  <w:style w:type="paragraph" w:styleId="Fuzeile">
    <w:name w:val="footer"/>
    <w:basedOn w:val="Standard"/>
    <w:link w:val="FuzeileZchn"/>
    <w:uiPriority w:val="99"/>
    <w:unhideWhenUsed/>
    <w:rsid w:val="00BE0863"/>
    <w:pPr>
      <w:tabs>
        <w:tab w:val="center" w:pos="4703"/>
        <w:tab w:val="right" w:pos="9406"/>
      </w:tabs>
      <w:spacing w:line="240" w:lineRule="auto"/>
    </w:pPr>
  </w:style>
  <w:style w:type="character" w:customStyle="1" w:styleId="FuzeileZchn">
    <w:name w:val="Fußzeile Zchn"/>
    <w:basedOn w:val="Absatz-Standardschriftart"/>
    <w:link w:val="Fuzeile"/>
    <w:uiPriority w:val="99"/>
    <w:rsid w:val="00BE0863"/>
    <w:rPr>
      <w:rFonts w:ascii="Arial" w:eastAsia="Arial" w:hAnsi="Arial" w:cs="Arial"/>
      <w:lang w:val="de" w:eastAsia="de-DE"/>
    </w:rPr>
  </w:style>
  <w:style w:type="paragraph" w:styleId="KeinLeerraum">
    <w:name w:val="No Spacing"/>
    <w:link w:val="KeinLeerraumZchn"/>
    <w:uiPriority w:val="1"/>
    <w:qFormat/>
    <w:rsid w:val="00436BB2"/>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436BB2"/>
    <w:rPr>
      <w:rFonts w:eastAsiaTheme="minorEastAsia"/>
      <w:lang w:val="de-DE" w:eastAsia="de-DE"/>
    </w:rPr>
  </w:style>
  <w:style w:type="paragraph" w:styleId="Sprechblasentext">
    <w:name w:val="Balloon Text"/>
    <w:basedOn w:val="Standard"/>
    <w:link w:val="SprechblasentextZchn"/>
    <w:uiPriority w:val="99"/>
    <w:semiHidden/>
    <w:unhideWhenUsed/>
    <w:rsid w:val="001039C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9C3"/>
    <w:rPr>
      <w:rFonts w:ascii="Segoe UI" w:eastAsia="Arial" w:hAnsi="Segoe UI" w:cs="Segoe UI"/>
      <w:sz w:val="18"/>
      <w:szCs w:val="18"/>
      <w:lang w:val="de" w:eastAsia="de-DE"/>
    </w:rPr>
  </w:style>
  <w:style w:type="character" w:styleId="Kommentarzeichen">
    <w:name w:val="annotation reference"/>
    <w:basedOn w:val="Absatz-Standardschriftart"/>
    <w:uiPriority w:val="99"/>
    <w:semiHidden/>
    <w:unhideWhenUsed/>
    <w:rsid w:val="00086F1F"/>
    <w:rPr>
      <w:sz w:val="16"/>
      <w:szCs w:val="16"/>
    </w:rPr>
  </w:style>
  <w:style w:type="paragraph" w:styleId="Kommentartext">
    <w:name w:val="annotation text"/>
    <w:basedOn w:val="Standard"/>
    <w:link w:val="KommentartextZchn"/>
    <w:uiPriority w:val="99"/>
    <w:semiHidden/>
    <w:unhideWhenUsed/>
    <w:rsid w:val="00086F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F1F"/>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086F1F"/>
    <w:rPr>
      <w:b/>
      <w:bCs/>
    </w:rPr>
  </w:style>
  <w:style w:type="character" w:customStyle="1" w:styleId="KommentarthemaZchn">
    <w:name w:val="Kommentarthema Zchn"/>
    <w:basedOn w:val="KommentartextZchn"/>
    <w:link w:val="Kommentarthema"/>
    <w:uiPriority w:val="99"/>
    <w:semiHidden/>
    <w:rsid w:val="00086F1F"/>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5981">
      <w:bodyDiv w:val="1"/>
      <w:marLeft w:val="0"/>
      <w:marRight w:val="0"/>
      <w:marTop w:val="0"/>
      <w:marBottom w:val="0"/>
      <w:divBdr>
        <w:top w:val="none" w:sz="0" w:space="0" w:color="auto"/>
        <w:left w:val="none" w:sz="0" w:space="0" w:color="auto"/>
        <w:bottom w:val="none" w:sz="0" w:space="0" w:color="auto"/>
        <w:right w:val="none" w:sz="0" w:space="0" w:color="auto"/>
      </w:divBdr>
    </w:div>
    <w:div w:id="8883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0E8-3C6B-4F21-850D-DCEC0CAA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Soyer Laura</dc:creator>
  <cp:keywords/>
  <dc:description/>
  <cp:lastModifiedBy>Soyer Laura</cp:lastModifiedBy>
  <cp:revision>10</cp:revision>
  <cp:lastPrinted>2022-06-22T14:11:00Z</cp:lastPrinted>
  <dcterms:created xsi:type="dcterms:W3CDTF">2022-06-27T13:59:00Z</dcterms:created>
  <dcterms:modified xsi:type="dcterms:W3CDTF">2022-06-28T13:34:00Z</dcterms:modified>
</cp:coreProperties>
</file>